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EF" w:rsidRPr="00B21BE1" w:rsidRDefault="005A18EF">
      <w:pPr>
        <w:spacing w:line="1" w:lineRule="exact"/>
      </w:pPr>
    </w:p>
    <w:p w:rsidR="008D18D9" w:rsidRPr="0083663E" w:rsidRDefault="00684AC6" w:rsidP="001C0174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6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8D18D9" w:rsidRPr="0021319D" w:rsidRDefault="008D18D9" w:rsidP="00C43CD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83663E">
        <w:rPr>
          <w:b/>
          <w:bCs/>
          <w:color w:val="000000" w:themeColor="text1"/>
          <w:sz w:val="28"/>
          <w:szCs w:val="28"/>
        </w:rPr>
        <w:br/>
      </w:r>
      <w:r w:rsidRPr="0083663E">
        <w:rPr>
          <w:rFonts w:ascii="Arial" w:hAnsi="Arial" w:cs="Arial"/>
          <w:b/>
          <w:bCs/>
          <w:color w:val="000000" w:themeColor="text1"/>
        </w:rPr>
        <w:br/>
      </w:r>
      <w:r w:rsidRPr="0021319D">
        <w:rPr>
          <w:b/>
          <w:bCs/>
          <w:color w:val="000000" w:themeColor="text1"/>
          <w:sz w:val="28"/>
          <w:szCs w:val="28"/>
        </w:rPr>
        <w:t xml:space="preserve">Типовая форма административного регламента предоставления муниципальной услуги </w:t>
      </w:r>
      <w:r w:rsidR="001924D4" w:rsidRPr="0021319D">
        <w:rPr>
          <w:b/>
          <w:bCs/>
          <w:color w:val="000000" w:themeColor="text1"/>
          <w:sz w:val="28"/>
          <w:szCs w:val="28"/>
        </w:rPr>
        <w:t>«</w:t>
      </w:r>
      <w:r w:rsidR="00D83801" w:rsidRPr="0021319D">
        <w:rPr>
          <w:b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="001924D4" w:rsidRPr="0021319D">
        <w:rPr>
          <w:b/>
          <w:bCs/>
          <w:color w:val="000000" w:themeColor="text1"/>
          <w:sz w:val="28"/>
          <w:szCs w:val="28"/>
        </w:rPr>
        <w:t>»</w:t>
      </w:r>
    </w:p>
    <w:p w:rsidR="00684AC6" w:rsidRPr="0021319D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8D18D9" w:rsidRPr="0021319D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Предмет регулирования Административного регламента</w:t>
      </w:r>
    </w:p>
    <w:p w:rsidR="008D18D9" w:rsidRPr="0021319D" w:rsidRDefault="008D18D9" w:rsidP="001C01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90FF0" w:rsidRPr="0021319D" w:rsidRDefault="008D18D9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1924D4" w:rsidRPr="0021319D">
        <w:rPr>
          <w:color w:val="000000" w:themeColor="text1"/>
          <w:sz w:val="28"/>
          <w:szCs w:val="28"/>
        </w:rPr>
        <w:t>«</w:t>
      </w:r>
      <w:r w:rsidRPr="0021319D">
        <w:rPr>
          <w:color w:val="000000" w:themeColor="text1"/>
          <w:sz w:val="28"/>
          <w:szCs w:val="28"/>
        </w:rPr>
        <w:t xml:space="preserve">Предоставление </w:t>
      </w:r>
      <w:r w:rsidR="001924D4" w:rsidRPr="0021319D">
        <w:rPr>
          <w:color w:val="000000" w:themeColor="text1"/>
          <w:sz w:val="28"/>
          <w:szCs w:val="28"/>
        </w:rPr>
        <w:t>разрешения на осуществление земляных работ»</w:t>
      </w:r>
      <w:r w:rsidR="00690FF0" w:rsidRPr="0021319D">
        <w:rPr>
          <w:color w:val="000000" w:themeColor="text1"/>
          <w:sz w:val="28"/>
          <w:szCs w:val="28"/>
        </w:rPr>
        <w:t xml:space="preserve"> (далее – муниципальная услуга) </w:t>
      </w:r>
      <w:r w:rsidRPr="0021319D">
        <w:rPr>
          <w:color w:val="000000" w:themeColor="text1"/>
          <w:sz w:val="28"/>
          <w:szCs w:val="28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21319D">
        <w:rPr>
          <w:color w:val="000000" w:themeColor="text1"/>
          <w:sz w:val="28"/>
          <w:szCs w:val="28"/>
        </w:rPr>
        <w:t>а</w:t>
      </w:r>
      <w:r w:rsidRPr="0021319D">
        <w:rPr>
          <w:color w:val="000000" w:themeColor="text1"/>
          <w:sz w:val="28"/>
          <w:szCs w:val="28"/>
        </w:rPr>
        <w:t xml:space="preserve"> местного самоуправления </w:t>
      </w:r>
    </w:p>
    <w:p w:rsidR="00690FF0" w:rsidRPr="0021319D" w:rsidRDefault="00690FF0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690FF0" w:rsidRPr="0021319D" w:rsidRDefault="00690FF0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(наименование муниципального образования)</w:t>
      </w:r>
    </w:p>
    <w:p w:rsidR="00690FF0" w:rsidRPr="0021319D" w:rsidRDefault="00690FF0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орган местного самоуправления), осуществляемых по запросу физического</w:t>
      </w:r>
      <w:r w:rsidR="007C3A9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зарегистрированные в качестве индивидуальных предпринимателей,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</w:p>
    <w:p w:rsidR="00690FF0" w:rsidRPr="0021319D" w:rsidRDefault="00690FF0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7C3A95" w:rsidRPr="0021319D" w:rsidRDefault="007C3A9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21319D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9F7835" w:rsidRPr="0021319D" w:rsidRDefault="009F7835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F07" w:rsidRPr="0021319D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2. 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21319D">
        <w:rPr>
          <w:color w:val="000000" w:themeColor="text1"/>
          <w:sz w:val="28"/>
          <w:szCs w:val="28"/>
        </w:rPr>
        <w:t>–</w:t>
      </w:r>
      <w:r w:rsidRPr="0021319D">
        <w:rPr>
          <w:color w:val="000000" w:themeColor="text1"/>
          <w:sz w:val="28"/>
          <w:szCs w:val="28"/>
        </w:rPr>
        <w:t xml:space="preserve"> </w:t>
      </w:r>
      <w:r w:rsidR="000E75DE" w:rsidRPr="0021319D">
        <w:rPr>
          <w:color w:val="000000" w:themeColor="text1"/>
          <w:sz w:val="28"/>
          <w:szCs w:val="28"/>
        </w:rPr>
        <w:t>орган местного самоуправления</w:t>
      </w:r>
      <w:r w:rsidRPr="0021319D">
        <w:rPr>
          <w:color w:val="000000" w:themeColor="text1"/>
          <w:sz w:val="28"/>
          <w:szCs w:val="28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21319D">
        <w:rPr>
          <w:color w:val="000000" w:themeColor="text1"/>
          <w:sz w:val="28"/>
          <w:szCs w:val="28"/>
        </w:rPr>
        <w:t xml:space="preserve">органом местного самоуправления </w:t>
      </w:r>
      <w:r w:rsidRPr="0021319D">
        <w:rPr>
          <w:color w:val="000000" w:themeColor="text1"/>
          <w:sz w:val="28"/>
          <w:szCs w:val="28"/>
        </w:rPr>
        <w:t>и МФЦ, либо через федеральную государс</w:t>
      </w:r>
      <w:r w:rsidR="0021319D" w:rsidRPr="0021319D">
        <w:rPr>
          <w:color w:val="000000" w:themeColor="text1"/>
          <w:sz w:val="28"/>
          <w:szCs w:val="28"/>
        </w:rPr>
        <w:t>твенную информационную систему «</w:t>
      </w:r>
      <w:r w:rsidRPr="0021319D">
        <w:rPr>
          <w:color w:val="000000" w:themeColor="text1"/>
          <w:sz w:val="28"/>
          <w:szCs w:val="28"/>
        </w:rPr>
        <w:t>Единый портал государственных и муниципа</w:t>
      </w:r>
      <w:r w:rsidR="000E75DE" w:rsidRPr="0021319D">
        <w:rPr>
          <w:color w:val="000000" w:themeColor="text1"/>
          <w:sz w:val="28"/>
          <w:szCs w:val="28"/>
        </w:rPr>
        <w:t>льных услуг (функций)</w:t>
      </w:r>
      <w:r w:rsidR="0021319D" w:rsidRPr="0021319D">
        <w:rPr>
          <w:color w:val="000000" w:themeColor="text1"/>
          <w:sz w:val="28"/>
          <w:szCs w:val="28"/>
        </w:rPr>
        <w:t>»</w:t>
      </w:r>
      <w:r w:rsidR="000E75DE" w:rsidRPr="0021319D">
        <w:rPr>
          <w:color w:val="000000" w:themeColor="text1"/>
          <w:sz w:val="28"/>
          <w:szCs w:val="28"/>
        </w:rPr>
        <w:t xml:space="preserve"> </w:t>
      </w:r>
      <w:r w:rsidRPr="0021319D">
        <w:rPr>
          <w:color w:val="000000" w:themeColor="text1"/>
          <w:sz w:val="28"/>
          <w:szCs w:val="28"/>
        </w:rPr>
        <w:t>с заявлением о предоставлении муниципальной услуги физические</w:t>
      </w:r>
      <w:r w:rsidR="00685EFB" w:rsidRPr="0021319D">
        <w:rPr>
          <w:color w:val="000000" w:themeColor="text1"/>
          <w:sz w:val="28"/>
          <w:szCs w:val="28"/>
        </w:rPr>
        <w:t xml:space="preserve"> лица, в том числе зарегистрированные в качестве индивидуальных предпринимателей, </w:t>
      </w:r>
      <w:r w:rsidRPr="0021319D">
        <w:rPr>
          <w:color w:val="000000" w:themeColor="text1"/>
          <w:sz w:val="28"/>
          <w:szCs w:val="28"/>
        </w:rPr>
        <w:t xml:space="preserve"> или юридические лица. </w:t>
      </w:r>
    </w:p>
    <w:p w:rsidR="009F7835" w:rsidRPr="0021319D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 </w:t>
      </w:r>
      <w:r w:rsidR="009F7835" w:rsidRPr="0021319D">
        <w:rPr>
          <w:color w:val="000000" w:themeColor="text1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="009F7835" w:rsidRPr="0021319D">
        <w:rPr>
          <w:color w:val="000000" w:themeColor="text1"/>
          <w:sz w:val="28"/>
          <w:szCs w:val="28"/>
        </w:rPr>
        <w:lastRenderedPageBreak/>
        <w:t>наделения их в порядке, установленном законодательством Российской Федерации, полномочиями выступать от их имени.</w:t>
      </w:r>
    </w:p>
    <w:p w:rsidR="006E73B3" w:rsidRPr="0021319D" w:rsidRDefault="006E73B3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C3A95" w:rsidRPr="0021319D" w:rsidRDefault="007C3A95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ЕГПУ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 заявителю обеспечиваются: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многофункциональные центры предоставления государственных                                     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сведений о ходе выполнения запроса;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направлении заявления и прилагаемых к нему документов в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A33C37" w:rsidRPr="0021319D" w:rsidRDefault="00A33C37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835" w:rsidRPr="0021319D" w:rsidRDefault="009F7835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F7835" w:rsidRPr="0021319D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9F7835" w:rsidRPr="0021319D" w:rsidRDefault="009F783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21319D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7</w:t>
      </w:r>
      <w:r w:rsidR="009F7835" w:rsidRPr="0021319D">
        <w:rPr>
          <w:color w:val="000000" w:themeColor="text1"/>
          <w:sz w:val="28"/>
          <w:szCs w:val="28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21319D" w:rsidRDefault="0093292A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Муниципальная услуга носит заявительный порядок обра</w:t>
      </w:r>
      <w:r w:rsidR="009B157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щения.</w:t>
      </w:r>
    </w:p>
    <w:p w:rsidR="009F7835" w:rsidRPr="0021319D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3B4111" w:rsidRPr="0021319D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9</w:t>
      </w:r>
      <w:r w:rsidR="009F7835" w:rsidRPr="0021319D">
        <w:rPr>
          <w:color w:val="000000" w:themeColor="text1"/>
          <w:sz w:val="28"/>
          <w:szCs w:val="28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21319D">
        <w:rPr>
          <w:color w:val="000000" w:themeColor="text1"/>
          <w:sz w:val="28"/>
          <w:szCs w:val="28"/>
        </w:rPr>
        <w:t xml:space="preserve">ом </w:t>
      </w:r>
      <w:r w:rsidR="009F7835" w:rsidRPr="0021319D">
        <w:rPr>
          <w:color w:val="000000" w:themeColor="text1"/>
          <w:sz w:val="28"/>
          <w:szCs w:val="28"/>
        </w:rPr>
        <w:t xml:space="preserve">местного </w:t>
      </w:r>
      <w:r w:rsidR="009F7835" w:rsidRPr="0021319D">
        <w:rPr>
          <w:color w:val="000000" w:themeColor="text1"/>
          <w:sz w:val="28"/>
          <w:szCs w:val="28"/>
        </w:rPr>
        <w:lastRenderedPageBreak/>
        <w:t xml:space="preserve">самоуправления </w:t>
      </w:r>
      <w:r w:rsidR="00685EFB" w:rsidRPr="0021319D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685EFB" w:rsidRPr="0021319D" w:rsidRDefault="003B4111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(наименование муниципального образования) </w:t>
      </w:r>
      <w:r w:rsidR="009F7835" w:rsidRPr="0021319D">
        <w:rPr>
          <w:color w:val="000000" w:themeColor="text1"/>
          <w:sz w:val="28"/>
          <w:szCs w:val="28"/>
        </w:rPr>
        <w:t xml:space="preserve"> </w:t>
      </w:r>
    </w:p>
    <w:p w:rsidR="00685EFB" w:rsidRPr="0021319D" w:rsidRDefault="003B4111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орган местного самоуправления).</w:t>
      </w:r>
      <w:r w:rsidR="009F78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Уполномоченным структурным подразделением по предоставлению муниципальной услуги является _______________________________________.</w:t>
      </w:r>
    </w:p>
    <w:p w:rsidR="00685EFB" w:rsidRPr="0021319D" w:rsidRDefault="00685E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структурного подразделения)</w:t>
      </w:r>
    </w:p>
    <w:p w:rsidR="00685EFB" w:rsidRPr="0021319D" w:rsidRDefault="00685E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предоставлении муниципальной услуги участвуют </w:t>
      </w:r>
      <w:r w:rsidR="003B4111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государственной власти,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4CC" w:rsidRPr="0021319D" w:rsidRDefault="001964C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случае, если запрос о предоставлении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может быть подан в многофункциональный центр) отсутствует.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(_______________________________),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21319D" w:rsidRDefault="00613497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497" w:rsidRPr="0021319D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разрешения на производство земляных работ на территории ____________________________________________(указывается наименование муниципального образования);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12.2.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разрешения на производство земляных работ в связи с аварийно-восстановительными работами на территории ________________________(указывается наименование муниципального образования); </w:t>
      </w:r>
    </w:p>
    <w:p w:rsidR="006E3059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разрешения на право производства земляных работ на территории (указывается наименование муниципального образования);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12.4.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закрытия разрешения на право производства земляных работ на территории (указывается наименование муниципального образования),</w:t>
      </w:r>
    </w:p>
    <w:p w:rsidR="00613497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Результатом предоставления муниципальной услуги является: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7502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наименование муниципального образования)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соответствии с формой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 1 к настоящему административному регламенту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на производство земляных работ в связи с аварийно-восстановительными работами на территории (указывается наименование муниципального образования)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1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8F0C9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производства земляных работ на территории (указывается наименование муниципального образования);</w:t>
      </w:r>
    </w:p>
    <w:p w:rsidR="00964AFB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закрытии разрешения на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производства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(указывается наименование муниципального образования)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7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497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об 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тавлении муниципальной услуги,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в соответствии с формой в Приложении № 2 к настоящему административному регламенту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B1D" w:rsidRPr="0021319D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является реестровая запись.</w:t>
      </w:r>
    </w:p>
    <w:p w:rsidR="00F35B1D" w:rsidRPr="0021319D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 ____________________________________________</w:t>
      </w:r>
    </w:p>
    <w:p w:rsidR="00F35B1D" w:rsidRPr="0021319D" w:rsidRDefault="00F35B1D" w:rsidP="005C627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(устанавливается органом местного самоуправления)</w:t>
      </w:r>
    </w:p>
    <w:p w:rsidR="00C151F6" w:rsidRPr="0021319D" w:rsidRDefault="00C151F6" w:rsidP="005C627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1) в органе местного самоуправления;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2) через МФЦ (при наличии соглашения о взаимодействии);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3) в электронной форме с использованием Портала;</w:t>
      </w:r>
    </w:p>
    <w:p w:rsidR="00613497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соглашения о взаимодействии)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Результат предоставления муниципальной услуги направляется заявителю с использованием Портала в форме электронного документа, 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21319D" w:rsidRDefault="00376DF8" w:rsidP="005C627B">
      <w:pPr>
        <w:pStyle w:val="11"/>
        <w:tabs>
          <w:tab w:val="left" w:pos="1366"/>
        </w:tabs>
        <w:ind w:firstLine="709"/>
        <w:jc w:val="both"/>
        <w:rPr>
          <w:sz w:val="28"/>
          <w:szCs w:val="28"/>
        </w:rPr>
      </w:pPr>
      <w:bookmarkStart w:id="0" w:name="bookmark313"/>
      <w:bookmarkEnd w:id="0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bookmarkStart w:id="1" w:name="bookmark314"/>
      <w:bookmarkEnd w:id="1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.1.  Через личный кабинет на Портале</w:t>
      </w:r>
      <w:ins w:id="2" w:author="Bogomolova, Olga" w:date="2022-05-06T10:13:00Z">
        <w:r w:rsidR="00AD0DFD" w:rsidRPr="0021319D">
          <w:rPr>
            <w:sz w:val="28"/>
            <w:szCs w:val="28"/>
          </w:rPr>
          <w:t>.</w:t>
        </w:r>
      </w:ins>
      <w:bookmarkStart w:id="3" w:name="bookmark315"/>
      <w:bookmarkEnd w:id="3"/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.3. </w:t>
      </w:r>
      <w:r w:rsidR="00AD0DFD" w:rsidRPr="0021319D">
        <w:rPr>
          <w:sz w:val="28"/>
          <w:szCs w:val="28"/>
        </w:rPr>
        <w:t>сервиса Портала «Узнать статус заявления»;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.4. </w:t>
      </w:r>
      <w:r w:rsidR="00AD0DFD" w:rsidRPr="0021319D">
        <w:rPr>
          <w:sz w:val="28"/>
          <w:szCs w:val="28"/>
        </w:rPr>
        <w:t>по телефону</w:t>
      </w:r>
      <w:r w:rsidR="00AD0DFD" w:rsidRPr="0021319D">
        <w:rPr>
          <w:rFonts w:eastAsiaTheme="minorEastAsia"/>
          <w:sz w:val="28"/>
          <w:szCs w:val="28"/>
        </w:rPr>
        <w:t>.</w:t>
      </w:r>
    </w:p>
    <w:p w:rsidR="00AD0DFD" w:rsidRPr="0021319D" w:rsidRDefault="00376DF8" w:rsidP="005C627B">
      <w:pPr>
        <w:pStyle w:val="11"/>
        <w:tabs>
          <w:tab w:val="left" w:pos="1352"/>
        </w:tabs>
        <w:ind w:firstLine="709"/>
        <w:jc w:val="both"/>
        <w:rPr>
          <w:sz w:val="28"/>
          <w:szCs w:val="28"/>
        </w:rPr>
      </w:pPr>
      <w:bookmarkStart w:id="4" w:name="bookmark316"/>
      <w:bookmarkEnd w:id="4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 Способы получения результата муниципальной услуги: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bookmarkStart w:id="5" w:name="bookmark317"/>
      <w:bookmarkEnd w:id="5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самоуправления, а также через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многофункциональный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центр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соглашением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постановлением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Правительства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от 27</w:t>
      </w:r>
      <w:r w:rsidR="00AD0DFD" w:rsidRPr="0021319D">
        <w:rPr>
          <w:rFonts w:eastAsiaTheme="minorEastAsia"/>
          <w:spacing w:val="1"/>
          <w:sz w:val="28"/>
          <w:szCs w:val="28"/>
        </w:rPr>
        <w:t>.09.2</w:t>
      </w:r>
      <w:r w:rsidR="00AD0DFD" w:rsidRPr="0021319D">
        <w:rPr>
          <w:sz w:val="28"/>
          <w:szCs w:val="28"/>
        </w:rPr>
        <w:t>011 №797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«О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взаимодействии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между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AD0DFD" w:rsidRPr="0021319D">
        <w:rPr>
          <w:rFonts w:eastAsiaTheme="minorEastAsia"/>
          <w:spacing w:val="-1"/>
          <w:sz w:val="28"/>
          <w:szCs w:val="28"/>
        </w:rPr>
        <w:t>и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внебюджетных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фондов, органами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государственной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власти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субъектов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Федерации, органами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самоуправления»,</w:t>
      </w:r>
      <w:bookmarkStart w:id="6" w:name="bookmark318"/>
      <w:bookmarkEnd w:id="6"/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.3. Способ получения услуги определяется заявителем и указывается в заявлении.</w:t>
      </w:r>
    </w:p>
    <w:p w:rsidR="00613497" w:rsidRPr="0021319D" w:rsidRDefault="00613497" w:rsidP="005C627B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28B7" w:rsidRPr="0021319D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предоставления муниципальной услуги</w:t>
      </w:r>
    </w:p>
    <w:p w:rsidR="00DD28B7" w:rsidRPr="0021319D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F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D28B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Срок предо</w:t>
      </w:r>
      <w:r w:rsidR="00AE3B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2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формы подачи заявления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2131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B4F" w:rsidRPr="0021319D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по основанию, указанному в пункте 12.3 настоящего </w:t>
      </w:r>
      <w:r w:rsidRPr="0021319D">
        <w:rPr>
          <w:color w:val="000000" w:themeColor="text1"/>
          <w:sz w:val="28"/>
          <w:szCs w:val="28"/>
        </w:rPr>
        <w:lastRenderedPageBreak/>
        <w:t>Административного регламента, составляет не более 5 р</w:t>
      </w:r>
      <w:r w:rsidR="0035275A" w:rsidRPr="0021319D">
        <w:rPr>
          <w:color w:val="000000" w:themeColor="text1"/>
          <w:sz w:val="28"/>
          <w:szCs w:val="28"/>
        </w:rPr>
        <w:t>абочих дней со дня регистрации з</w:t>
      </w:r>
      <w:r w:rsidRPr="0021319D">
        <w:rPr>
          <w:color w:val="000000" w:themeColor="text1"/>
          <w:sz w:val="28"/>
          <w:szCs w:val="28"/>
        </w:rPr>
        <w:t>аявления</w:t>
      </w:r>
      <w:r w:rsidR="0035275A" w:rsidRPr="0021319D">
        <w:rPr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color w:val="000000" w:themeColor="text1"/>
          <w:sz w:val="28"/>
          <w:szCs w:val="28"/>
        </w:rPr>
        <w:t>;</w:t>
      </w:r>
    </w:p>
    <w:p w:rsidR="0035275A" w:rsidRPr="0021319D" w:rsidRDefault="00AE3B4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F8" w:rsidRPr="0021319D">
        <w:rPr>
          <w:rFonts w:ascii="Times New Roman" w:hAnsi="Times New Roman" w:cs="Times New Roman"/>
          <w:sz w:val="28"/>
          <w:szCs w:val="28"/>
        </w:rPr>
        <w:t>пунктом 19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21319D">
        <w:rPr>
          <w:rFonts w:ascii="Times New Roman" w:hAnsi="Times New Roman" w:cs="Times New Roman"/>
          <w:sz w:val="28"/>
          <w:szCs w:val="28"/>
        </w:rPr>
        <w:t xml:space="preserve">ующего за днем истечения срока, установленного </w:t>
      </w:r>
      <w:hyperlink w:anchor="P18" w:history="1">
        <w:r w:rsidR="00376DF8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19.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8" w:history="1">
        <w:r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 xml:space="preserve">, исчисляется </w:t>
      </w:r>
      <w:r w:rsidR="000E75DE" w:rsidRPr="0021319D">
        <w:rPr>
          <w:rFonts w:ascii="Times New Roman" w:hAnsi="Times New Roman" w:cs="Times New Roman"/>
          <w:sz w:val="28"/>
          <w:szCs w:val="28"/>
        </w:rPr>
        <w:t>с</w:t>
      </w:r>
      <w:r w:rsidRPr="0021319D">
        <w:rPr>
          <w:rFonts w:ascii="Times New Roman" w:hAnsi="Times New Roman" w:cs="Times New Roman"/>
          <w:sz w:val="28"/>
          <w:szCs w:val="28"/>
        </w:rPr>
        <w:t>о дня передачи МФЦ заявления и документов в орган местного самоуправления.</w:t>
      </w:r>
    </w:p>
    <w:p w:rsidR="00AE3B4F" w:rsidRPr="0021319D" w:rsidRDefault="00376DF8" w:rsidP="005C627B">
      <w:pPr>
        <w:pStyle w:val="11"/>
        <w:tabs>
          <w:tab w:val="left" w:pos="1257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.3. </w:t>
      </w:r>
      <w:r w:rsidR="00AE3B4F" w:rsidRPr="0021319D">
        <w:rPr>
          <w:color w:val="auto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21319D">
        <w:rPr>
          <w:color w:val="auto"/>
          <w:sz w:val="28"/>
          <w:szCs w:val="28"/>
        </w:rPr>
        <w:t>з</w:t>
      </w:r>
      <w:r w:rsidR="00AE3B4F" w:rsidRPr="0021319D">
        <w:rPr>
          <w:color w:val="auto"/>
          <w:sz w:val="28"/>
          <w:szCs w:val="28"/>
        </w:rPr>
        <w:t>аявления.</w:t>
      </w:r>
    </w:p>
    <w:p w:rsidR="00AE3B4F" w:rsidRPr="0021319D" w:rsidRDefault="0035275A" w:rsidP="005C627B">
      <w:pPr>
        <w:pStyle w:val="11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1</w:t>
      </w:r>
      <w:r w:rsidR="00376DF8" w:rsidRPr="0021319D">
        <w:rPr>
          <w:color w:val="auto"/>
          <w:sz w:val="28"/>
          <w:szCs w:val="28"/>
        </w:rPr>
        <w:t>9</w:t>
      </w:r>
      <w:r w:rsidRPr="0021319D">
        <w:rPr>
          <w:color w:val="auto"/>
          <w:sz w:val="28"/>
          <w:szCs w:val="28"/>
        </w:rPr>
        <w:t xml:space="preserve">.4. </w:t>
      </w:r>
      <w:r w:rsidR="00AE3B4F" w:rsidRPr="0021319D">
        <w:rPr>
          <w:color w:val="auto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21319D" w:rsidRDefault="000E75DE" w:rsidP="005C627B">
      <w:pPr>
        <w:pStyle w:val="11"/>
        <w:tabs>
          <w:tab w:val="left" w:pos="1386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>.5.</w:t>
      </w:r>
      <w:r w:rsidR="0035275A" w:rsidRPr="0021319D">
        <w:rPr>
          <w:color w:val="auto"/>
          <w:sz w:val="28"/>
          <w:szCs w:val="28"/>
        </w:rPr>
        <w:t xml:space="preserve"> </w:t>
      </w:r>
      <w:r w:rsidR="00AE3B4F" w:rsidRPr="0021319D">
        <w:rPr>
          <w:color w:val="auto"/>
          <w:sz w:val="28"/>
          <w:szCs w:val="28"/>
        </w:rPr>
        <w:t>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21319D" w:rsidRDefault="000E75DE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 xml:space="preserve">.6.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21319D" w:rsidRDefault="000E75DE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 xml:space="preserve">.6.1.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21319D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.6.2. </w:t>
      </w:r>
      <w:r w:rsidR="00AE3B4F" w:rsidRPr="0021319D">
        <w:rPr>
          <w:color w:val="auto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21319D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19.6.3 </w:t>
      </w:r>
      <w:r w:rsidR="00AE3B4F"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21319D" w:rsidRDefault="00AE3B4F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Подача Заявления на закрытие разрешения на право производства </w:t>
      </w:r>
      <w:r w:rsidRPr="0021319D">
        <w:rPr>
          <w:color w:val="auto"/>
          <w:sz w:val="28"/>
          <w:szCs w:val="28"/>
        </w:rPr>
        <w:lastRenderedPageBreak/>
        <w:t>земляных работ позднее 3 рабочих дней не является основанием для отк</w:t>
      </w:r>
      <w:r w:rsidR="00B50F6B" w:rsidRPr="0021319D">
        <w:rPr>
          <w:color w:val="auto"/>
          <w:sz w:val="28"/>
          <w:szCs w:val="28"/>
        </w:rPr>
        <w:t>аза Заявителю в предоставлении м</w:t>
      </w:r>
      <w:r w:rsidRPr="0021319D">
        <w:rPr>
          <w:color w:val="auto"/>
          <w:sz w:val="28"/>
          <w:szCs w:val="28"/>
        </w:rPr>
        <w:t>униципальной услуги.</w:t>
      </w:r>
    </w:p>
    <w:p w:rsidR="00DD28B7" w:rsidRPr="0021319D" w:rsidRDefault="00376DF8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DD28B7" w:rsidRPr="0021319D">
        <w:rPr>
          <w:color w:val="auto"/>
          <w:sz w:val="28"/>
          <w:szCs w:val="28"/>
        </w:rPr>
        <w:t>.</w:t>
      </w:r>
      <w:r w:rsidR="00C45432">
        <w:rPr>
          <w:color w:val="auto"/>
          <w:sz w:val="28"/>
          <w:szCs w:val="28"/>
        </w:rPr>
        <w:t>7</w:t>
      </w:r>
      <w:r w:rsidR="00DD28B7" w:rsidRPr="0021319D">
        <w:rPr>
          <w:color w:val="auto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35275A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C45432">
        <w:rPr>
          <w:rFonts w:ascii="Times New Roman" w:hAnsi="Times New Roman" w:cs="Times New Roman"/>
          <w:color w:val="auto"/>
          <w:sz w:val="28"/>
          <w:szCs w:val="28"/>
        </w:rPr>
        <w:t>.8. </w:t>
      </w:r>
      <w:r w:rsidR="0035275A" w:rsidRPr="0021319D">
        <w:rPr>
          <w:rFonts w:ascii="Times New Roman" w:hAnsi="Times New Roman" w:cs="Times New Roman"/>
          <w:color w:val="auto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21319D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8B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 или отказа в предоставлении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</w:t>
      </w:r>
    </w:p>
    <w:p w:rsidR="007849F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CB" w:rsidRPr="0021319D" w:rsidRDefault="00376DF8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20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21319D">
        <w:rPr>
          <w:rFonts w:ascii="Times New Roman" w:hAnsi="Times New Roman" w:cs="Times New Roman"/>
          <w:sz w:val="28"/>
          <w:szCs w:val="28"/>
        </w:rPr>
        <w:t xml:space="preserve">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21319D">
        <w:rPr>
          <w:rFonts w:ascii="Times New Roman" w:hAnsi="Times New Roman" w:cs="Times New Roman"/>
          <w:sz w:val="28"/>
          <w:szCs w:val="28"/>
        </w:rPr>
        <w:t>размещен</w:t>
      </w:r>
      <w:r w:rsidR="009C1E8F" w:rsidRPr="0021319D">
        <w:rPr>
          <w:rFonts w:ascii="Times New Roman" w:hAnsi="Times New Roman" w:cs="Times New Roman"/>
          <w:sz w:val="28"/>
          <w:szCs w:val="28"/>
        </w:rPr>
        <w:t>ы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самоуправления: ___________________________в сети «Интернет», а также на Портале.</w:t>
      </w:r>
    </w:p>
    <w:p w:rsidR="00210F34" w:rsidRPr="0021319D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319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r w:rsidR="00546D07" w:rsidRPr="0021319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2131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2BE5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. Для получения муниципальной услуги 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независимо от категории и основания для обращения 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должен самостоятельно предоставить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 перечень документов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2BE5" w:rsidRPr="0021319D" w:rsidRDefault="00322BE5" w:rsidP="005C627B">
      <w:pPr>
        <w:pStyle w:val="11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color w:val="auto"/>
          <w:sz w:val="28"/>
          <w:szCs w:val="28"/>
          <w:shd w:val="clear" w:color="auto" w:fill="FFFFFF"/>
        </w:rPr>
        <w:t>а)</w:t>
      </w:r>
      <w:r w:rsidRPr="0021319D">
        <w:rPr>
          <w:color w:val="auto"/>
          <w:sz w:val="28"/>
          <w:szCs w:val="28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21319D">
        <w:rPr>
          <w:color w:val="auto"/>
          <w:sz w:val="28"/>
          <w:szCs w:val="28"/>
        </w:rPr>
        <w:t xml:space="preserve">Портала </w:t>
      </w:r>
      <w:r w:rsidRPr="0021319D">
        <w:rPr>
          <w:color w:val="auto"/>
          <w:sz w:val="28"/>
          <w:szCs w:val="28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0E75DE" w:rsidRPr="0021319D">
        <w:rPr>
          <w:sz w:val="28"/>
          <w:szCs w:val="28"/>
        </w:rPr>
        <w:t xml:space="preserve">- </w:t>
      </w:r>
      <w:r w:rsidRPr="0021319D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действовать от имени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аявителя). При обращении посредством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Портала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указанный документ, выданный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квалифицированной электронной подписи в формате sig;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C4766D" w:rsidRPr="0021319D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арантийное письмо по восстановлению покрытия;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21.1. </w:t>
      </w:r>
      <w:r w:rsidR="00322BE5" w:rsidRPr="0021319D">
        <w:rPr>
          <w:color w:val="000000" w:themeColor="text1"/>
          <w:sz w:val="28"/>
          <w:szCs w:val="28"/>
        </w:rPr>
        <w:t xml:space="preserve">Перечень документов, обязательных для предоставления </w:t>
      </w:r>
      <w:r w:rsidR="007A096B" w:rsidRPr="0021319D">
        <w:rPr>
          <w:color w:val="000000" w:themeColor="text1"/>
          <w:sz w:val="28"/>
          <w:szCs w:val="28"/>
        </w:rPr>
        <w:t>з</w:t>
      </w:r>
      <w:r w:rsidR="00322BE5" w:rsidRPr="0021319D">
        <w:rPr>
          <w:color w:val="000000" w:themeColor="text1"/>
          <w:sz w:val="28"/>
          <w:szCs w:val="28"/>
        </w:rPr>
        <w:t xml:space="preserve">аявителем в зависимости от основания для обращения за предоставлением </w:t>
      </w:r>
      <w:r w:rsidR="007A096B" w:rsidRPr="0021319D">
        <w:rPr>
          <w:color w:val="000000" w:themeColor="text1"/>
          <w:sz w:val="28"/>
          <w:szCs w:val="28"/>
        </w:rPr>
        <w:t>м</w:t>
      </w:r>
      <w:r w:rsidR="00322BE5" w:rsidRPr="0021319D">
        <w:rPr>
          <w:color w:val="000000" w:themeColor="text1"/>
          <w:sz w:val="28"/>
          <w:szCs w:val="28"/>
        </w:rPr>
        <w:t>униципальной услуги: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21.2. </w:t>
      </w:r>
      <w:r w:rsidR="007A096B" w:rsidRPr="0021319D">
        <w:rPr>
          <w:color w:val="000000" w:themeColor="text1"/>
          <w:sz w:val="28"/>
          <w:szCs w:val="28"/>
        </w:rPr>
        <w:t xml:space="preserve">При </w:t>
      </w:r>
      <w:r w:rsidR="00322BE5" w:rsidRPr="0021319D">
        <w:rPr>
          <w:color w:val="000000" w:themeColor="text1"/>
          <w:sz w:val="28"/>
          <w:szCs w:val="28"/>
        </w:rPr>
        <w:t>обращени</w:t>
      </w:r>
      <w:r w:rsidR="007A096B" w:rsidRPr="0021319D">
        <w:rPr>
          <w:color w:val="000000" w:themeColor="text1"/>
          <w:sz w:val="28"/>
          <w:szCs w:val="28"/>
        </w:rPr>
        <w:t>и</w:t>
      </w:r>
      <w:r w:rsidR="00322BE5" w:rsidRPr="0021319D">
        <w:rPr>
          <w:color w:val="000000" w:themeColor="text1"/>
          <w:sz w:val="28"/>
          <w:szCs w:val="28"/>
        </w:rPr>
        <w:t xml:space="preserve"> по основани</w:t>
      </w:r>
      <w:r w:rsidR="007A096B" w:rsidRPr="0021319D">
        <w:rPr>
          <w:color w:val="000000" w:themeColor="text1"/>
          <w:sz w:val="28"/>
          <w:szCs w:val="28"/>
        </w:rPr>
        <w:t>ю</w:t>
      </w:r>
      <w:r w:rsidR="00322BE5" w:rsidRPr="0021319D">
        <w:rPr>
          <w:color w:val="000000" w:themeColor="text1"/>
          <w:sz w:val="28"/>
          <w:szCs w:val="28"/>
        </w:rPr>
        <w:t>, указанн</w:t>
      </w:r>
      <w:r w:rsidR="007A096B" w:rsidRPr="0021319D">
        <w:rPr>
          <w:color w:val="000000" w:themeColor="text1"/>
          <w:sz w:val="28"/>
          <w:szCs w:val="28"/>
        </w:rPr>
        <w:t xml:space="preserve">ому </w:t>
      </w:r>
      <w:r w:rsidR="00322BE5" w:rsidRPr="0021319D">
        <w:rPr>
          <w:color w:val="000000" w:themeColor="text1"/>
          <w:sz w:val="28"/>
          <w:szCs w:val="28"/>
        </w:rPr>
        <w:t xml:space="preserve">в пункте </w:t>
      </w:r>
      <w:r w:rsidR="00C4766D" w:rsidRPr="0021319D">
        <w:rPr>
          <w:color w:val="000000" w:themeColor="text1"/>
          <w:sz w:val="28"/>
          <w:szCs w:val="28"/>
        </w:rPr>
        <w:t>12</w:t>
      </w:r>
      <w:r w:rsidR="00322BE5" w:rsidRPr="0021319D">
        <w:rPr>
          <w:color w:val="000000" w:themeColor="text1"/>
          <w:sz w:val="28"/>
          <w:szCs w:val="28"/>
        </w:rPr>
        <w:t>.1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а)</w:t>
      </w:r>
      <w:r w:rsidRPr="0021319D">
        <w:rPr>
          <w:color w:val="000000" w:themeColor="text1"/>
          <w:sz w:val="28"/>
          <w:szCs w:val="28"/>
        </w:rPr>
        <w:tab/>
      </w:r>
      <w:r w:rsidR="007A096B" w:rsidRPr="0021319D">
        <w:rPr>
          <w:color w:val="000000" w:themeColor="text1"/>
          <w:sz w:val="28"/>
          <w:szCs w:val="28"/>
        </w:rPr>
        <w:t>з</w:t>
      </w:r>
      <w:r w:rsidRPr="0021319D">
        <w:rPr>
          <w:color w:val="000000" w:themeColor="text1"/>
          <w:sz w:val="28"/>
          <w:szCs w:val="28"/>
        </w:rPr>
        <w:t xml:space="preserve">аявление о предоставлении </w:t>
      </w:r>
      <w:r w:rsidR="006645EF">
        <w:rPr>
          <w:color w:val="000000" w:themeColor="text1"/>
          <w:sz w:val="28"/>
          <w:szCs w:val="28"/>
        </w:rPr>
        <w:t>мунициальной</w:t>
      </w:r>
      <w:r w:rsidRPr="0021319D">
        <w:rPr>
          <w:color w:val="000000" w:themeColor="text1"/>
          <w:sz w:val="28"/>
          <w:szCs w:val="28"/>
        </w:rPr>
        <w:t xml:space="preserve"> услуги. В случае нап</w:t>
      </w:r>
      <w:r w:rsidR="000E75DE" w:rsidRPr="0021319D">
        <w:rPr>
          <w:color w:val="000000" w:themeColor="text1"/>
          <w:sz w:val="28"/>
          <w:szCs w:val="28"/>
        </w:rPr>
        <w:t xml:space="preserve">равления заявления посредством Портала </w:t>
      </w:r>
      <w:r w:rsidRPr="0021319D">
        <w:rPr>
          <w:color w:val="000000" w:themeColor="text1"/>
          <w:sz w:val="28"/>
          <w:szCs w:val="28"/>
        </w:rPr>
        <w:t xml:space="preserve">формирование заявления </w:t>
      </w:r>
      <w:r w:rsidRPr="0021319D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0E75DE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0E75DE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>, многофункциональном центре.</w:t>
      </w:r>
    </w:p>
    <w:p w:rsidR="00322BE5" w:rsidRPr="0021319D" w:rsidRDefault="00322BE5" w:rsidP="005C627B">
      <w:pPr>
        <w:pStyle w:val="11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</w:r>
      <w:r w:rsidR="007A096B" w:rsidRPr="0021319D">
        <w:rPr>
          <w:sz w:val="28"/>
          <w:szCs w:val="28"/>
        </w:rPr>
        <w:t>п</w:t>
      </w:r>
      <w:r w:rsidRPr="0021319D">
        <w:rPr>
          <w:sz w:val="28"/>
          <w:szCs w:val="28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</w:t>
      </w:r>
      <w:r w:rsidRPr="0021319D">
        <w:rPr>
          <w:sz w:val="28"/>
          <w:szCs w:val="28"/>
        </w:rPr>
        <w:lastRenderedPageBreak/>
        <w:t>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21319D" w:rsidRDefault="00322BE5" w:rsidP="005C627B">
      <w:pPr>
        <w:pStyle w:val="11"/>
        <w:ind w:firstLine="709"/>
        <w:jc w:val="both"/>
        <w:rPr>
          <w:ins w:id="7" w:author="Екатерина" w:date="2022-05-11T14:22:00Z"/>
          <w:sz w:val="28"/>
          <w:szCs w:val="28"/>
        </w:rPr>
      </w:pPr>
      <w:r w:rsidRPr="0021319D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  <w:ins w:id="8" w:author="Екатерина" w:date="2022-05-11T14:21:00Z">
        <w:r w:rsidRPr="0021319D">
          <w:rPr>
            <w:sz w:val="28"/>
            <w:szCs w:val="28"/>
          </w:rPr>
          <w:t xml:space="preserve"> </w:t>
        </w:r>
      </w:ins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21319D">
        <w:rPr>
          <w:rFonts w:eastAsiaTheme="minorEastAsia"/>
          <w:color w:val="auto"/>
          <w:sz w:val="28"/>
          <w:szCs w:val="28"/>
        </w:rPr>
        <w:t xml:space="preserve">отказа в предоставлении </w:t>
      </w:r>
      <w:r w:rsidR="007A096B" w:rsidRPr="0021319D">
        <w:rPr>
          <w:rFonts w:eastAsiaTheme="minorEastAsia"/>
          <w:color w:val="auto"/>
          <w:sz w:val="28"/>
          <w:szCs w:val="28"/>
        </w:rPr>
        <w:t>м</w:t>
      </w:r>
      <w:r w:rsidRPr="0021319D">
        <w:rPr>
          <w:rFonts w:eastAsiaTheme="minorEastAsia"/>
          <w:color w:val="auto"/>
          <w:sz w:val="28"/>
          <w:szCs w:val="28"/>
        </w:rPr>
        <w:t>униципальной услуги по основанию, указанному в пункте</w:t>
      </w:r>
      <w:r w:rsidRPr="0021319D">
        <w:rPr>
          <w:sz w:val="28"/>
          <w:szCs w:val="28"/>
        </w:rPr>
        <w:t xml:space="preserve"> 12.1.3 настоящего Административного регламента;</w:t>
      </w:r>
    </w:p>
    <w:p w:rsidR="00322BE5" w:rsidRPr="0021319D" w:rsidRDefault="00322BE5" w:rsidP="005C627B">
      <w:pPr>
        <w:pStyle w:val="1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>договор о подключении (технологическом присоединении) объектов к сетям инженерно-</w:t>
      </w:r>
      <w:r w:rsidRPr="0021319D">
        <w:rPr>
          <w:sz w:val="28"/>
          <w:szCs w:val="28"/>
        </w:rPr>
        <w:softHyphen/>
        <w:t>технического обеспечения или технические условия на подключение к сетям инженерно-</w:t>
      </w:r>
      <w:r w:rsidRPr="0021319D">
        <w:rPr>
          <w:sz w:val="28"/>
          <w:szCs w:val="28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правоустанавливающие документы на объект недвижимости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(права на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оторый не зарегистрированы в Едином государственном реестре недвижимости).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22. </w:t>
      </w:r>
      <w:r w:rsidR="007A096B" w:rsidRPr="0021319D">
        <w:rPr>
          <w:sz w:val="28"/>
          <w:szCs w:val="28"/>
        </w:rPr>
        <w:t>При о</w:t>
      </w:r>
      <w:r w:rsidR="00322BE5" w:rsidRPr="0021319D">
        <w:rPr>
          <w:sz w:val="28"/>
          <w:szCs w:val="28"/>
        </w:rPr>
        <w:t>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</w:t>
      </w:r>
      <w:r w:rsidR="00C4766D" w:rsidRPr="0021319D">
        <w:rPr>
          <w:sz w:val="28"/>
          <w:szCs w:val="28"/>
        </w:rPr>
        <w:t>основанию, указанному в пункте 12</w:t>
      </w:r>
      <w:r w:rsidR="00322BE5" w:rsidRPr="0021319D">
        <w:rPr>
          <w:sz w:val="28"/>
          <w:szCs w:val="28"/>
        </w:rPr>
        <w:t>.2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>формирование заявления осуществляется посредством зап</w:t>
      </w:r>
      <w:r w:rsidR="006C7BCF" w:rsidRPr="0021319D">
        <w:rPr>
          <w:sz w:val="28"/>
          <w:szCs w:val="28"/>
        </w:rPr>
        <w:t xml:space="preserve">олнения интерактивной формы на Портале </w:t>
      </w:r>
      <w:r w:rsidRPr="0021319D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>, многофункциональном центре; на бумажном носителе в Уполномоченном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lastRenderedPageBreak/>
        <w:t>б)</w:t>
      </w:r>
      <w:r w:rsidRPr="0021319D">
        <w:rPr>
          <w:sz w:val="28"/>
          <w:szCs w:val="28"/>
        </w:rPr>
        <w:tab/>
        <w:t>схема участка работ (выкопировка из исполнительной документации на подземные коммуникации и сооружения);</w:t>
      </w:r>
    </w:p>
    <w:p w:rsidR="00376DF8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21319D">
        <w:rPr>
          <w:sz w:val="28"/>
          <w:szCs w:val="28"/>
        </w:rPr>
        <w:t xml:space="preserve"> предстоящих аварийных работах.</w:t>
      </w:r>
    </w:p>
    <w:p w:rsidR="00322BE5" w:rsidRPr="0021319D" w:rsidRDefault="00376DF8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23. </w:t>
      </w:r>
      <w:r w:rsidR="007A096B" w:rsidRPr="0021319D">
        <w:rPr>
          <w:sz w:val="28"/>
          <w:szCs w:val="28"/>
        </w:rPr>
        <w:t xml:space="preserve">При </w:t>
      </w:r>
      <w:r w:rsidR="00322BE5" w:rsidRPr="0021319D">
        <w:rPr>
          <w:sz w:val="28"/>
          <w:szCs w:val="28"/>
        </w:rPr>
        <w:t>обращени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основанию, указанному в пункте </w:t>
      </w:r>
      <w:r w:rsidR="00C4766D" w:rsidRPr="0021319D">
        <w:rPr>
          <w:sz w:val="28"/>
          <w:szCs w:val="28"/>
        </w:rPr>
        <w:t>12</w:t>
      </w:r>
      <w:r w:rsidR="00322BE5" w:rsidRPr="0021319D">
        <w:rPr>
          <w:sz w:val="28"/>
          <w:szCs w:val="28"/>
        </w:rPr>
        <w:t>.3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C7BCF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6C7BCF" w:rsidRPr="0021319D">
        <w:rPr>
          <w:sz w:val="28"/>
          <w:szCs w:val="28"/>
        </w:rPr>
        <w:t>у</w:t>
      </w:r>
      <w:r w:rsidRPr="0021319D">
        <w:rPr>
          <w:sz w:val="28"/>
          <w:szCs w:val="28"/>
        </w:rPr>
        <w:t>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календарный график производства земляных работ;</w:t>
      </w:r>
    </w:p>
    <w:p w:rsidR="00322BE5" w:rsidRPr="0021319D" w:rsidRDefault="00322BE5" w:rsidP="005C627B">
      <w:pPr>
        <w:pStyle w:val="11"/>
        <w:tabs>
          <w:tab w:val="left" w:pos="1101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3F69B0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21319D">
        <w:rPr>
          <w:sz w:val="28"/>
          <w:szCs w:val="28"/>
        </w:rPr>
        <w:t>лучае смены исполнителя работ).</w:t>
      </w:r>
    </w:p>
    <w:p w:rsidR="007A096B" w:rsidRPr="0021319D" w:rsidRDefault="00376DF8" w:rsidP="005C627B">
      <w:pPr>
        <w:pStyle w:val="11"/>
        <w:tabs>
          <w:tab w:val="left" w:pos="134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 </w:t>
      </w:r>
      <w:r w:rsidR="007A096B" w:rsidRPr="0021319D">
        <w:rPr>
          <w:sz w:val="28"/>
          <w:szCs w:val="28"/>
        </w:rPr>
        <w:t>Запрещ</w:t>
      </w:r>
      <w:r w:rsidR="00361C27" w:rsidRPr="0021319D">
        <w:rPr>
          <w:sz w:val="28"/>
          <w:szCs w:val="28"/>
        </w:rPr>
        <w:t xml:space="preserve">ается </w:t>
      </w:r>
      <w:r w:rsidR="007A096B" w:rsidRPr="0021319D">
        <w:rPr>
          <w:sz w:val="28"/>
          <w:szCs w:val="28"/>
        </w:rPr>
        <w:t xml:space="preserve">требовать у </w:t>
      </w:r>
      <w:r w:rsidR="00361C27" w:rsidRPr="0021319D">
        <w:rPr>
          <w:sz w:val="28"/>
          <w:szCs w:val="28"/>
        </w:rPr>
        <w:t>з</w:t>
      </w:r>
      <w:r w:rsidR="007A096B" w:rsidRPr="0021319D">
        <w:rPr>
          <w:sz w:val="28"/>
          <w:szCs w:val="28"/>
        </w:rPr>
        <w:t>аявителя:</w:t>
      </w:r>
    </w:p>
    <w:p w:rsidR="007A096B" w:rsidRPr="0021319D" w:rsidRDefault="00376DF8" w:rsidP="005C627B">
      <w:pPr>
        <w:pStyle w:val="11"/>
        <w:tabs>
          <w:tab w:val="left" w:pos="153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 </w:t>
      </w:r>
      <w:r w:rsidR="007A096B" w:rsidRPr="0021319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21319D" w:rsidRDefault="00376DF8" w:rsidP="005C627B">
      <w:pPr>
        <w:pStyle w:val="11"/>
        <w:tabs>
          <w:tab w:val="left" w:pos="147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24.1.1. </w:t>
      </w:r>
      <w:r w:rsidR="007A096B" w:rsidRPr="0021319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>униципальной услуги, за исключением следующих случаев: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 xml:space="preserve">наличие ошибок в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аявлении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</w:t>
      </w:r>
      <w:r w:rsidR="00361C27" w:rsidRPr="0021319D">
        <w:rPr>
          <w:sz w:val="28"/>
          <w:szCs w:val="28"/>
        </w:rPr>
        <w:t xml:space="preserve"> услуги и документах, поданных з</w:t>
      </w:r>
      <w:r w:rsidRPr="0021319D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7A096B" w:rsidRPr="0021319D" w:rsidRDefault="007A096B" w:rsidP="005C627B">
      <w:pPr>
        <w:pStyle w:val="11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1319D">
        <w:rPr>
          <w:sz w:val="28"/>
          <w:szCs w:val="28"/>
        </w:rPr>
        <w:lastRenderedPageBreak/>
        <w:t xml:space="preserve">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21319D">
        <w:rPr>
          <w:sz w:val="28"/>
          <w:szCs w:val="28"/>
        </w:rPr>
        <w:t xml:space="preserve">органа местного самоуправления, </w:t>
      </w:r>
      <w:r w:rsidRPr="0021319D">
        <w:rPr>
          <w:sz w:val="28"/>
          <w:szCs w:val="28"/>
        </w:rPr>
        <w:t xml:space="preserve">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уведомляется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аявитель, а также приносятся </w:t>
      </w:r>
      <w:r w:rsidRPr="0021319D">
        <w:rPr>
          <w:color w:val="auto"/>
          <w:sz w:val="28"/>
          <w:szCs w:val="28"/>
        </w:rPr>
        <w:t>извинения за доставленные неудобства.</w:t>
      </w:r>
    </w:p>
    <w:p w:rsidR="00913506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25.</w:t>
      </w:r>
      <w:r w:rsidR="00913506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21319D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МФЦ (при наличии соглашения о взаимодействии);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Портал.</w:t>
      </w:r>
    </w:p>
    <w:p w:rsidR="00913506" w:rsidRPr="0021319D" w:rsidRDefault="00913506" w:rsidP="005C627B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913506" w:rsidRPr="0021319D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sz w:val="28"/>
          <w:szCs w:val="28"/>
        </w:rPr>
      </w:pPr>
      <w:r w:rsidRPr="0021319D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21319D" w:rsidRDefault="000D6E79" w:rsidP="005C627B">
      <w:pPr>
        <w:pStyle w:val="11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13506" w:rsidRPr="0021319D">
        <w:rPr>
          <w:sz w:val="28"/>
          <w:szCs w:val="28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г) уведомление о планируемом сносе;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д) разрешение на строительство,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е) разрешение на проведение работ по сохранению объектов культурного наследия; 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ж) разрешение на вырубку зеленых насаждений,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и) разрешение на размещение объекта,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к) уведомление о соответствии указанных в уведомлении о планируемом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л) разрешение на установку и эксплуатацию рекламной конструкции;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н) схему движения транспорта и пешеходов;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B0738" w:rsidRPr="0021319D">
        <w:rPr>
          <w:sz w:val="28"/>
          <w:szCs w:val="28"/>
        </w:rPr>
        <w:t xml:space="preserve">Органу местного самоуправления </w:t>
      </w:r>
      <w:r w:rsidR="00913506" w:rsidRPr="0021319D">
        <w:rPr>
          <w:sz w:val="28"/>
          <w:szCs w:val="28"/>
        </w:rPr>
        <w:t>запрещ</w:t>
      </w:r>
      <w:r w:rsidR="008B0738" w:rsidRPr="0021319D">
        <w:rPr>
          <w:sz w:val="28"/>
          <w:szCs w:val="28"/>
        </w:rPr>
        <w:t xml:space="preserve">ается </w:t>
      </w:r>
      <w:r w:rsidR="00913506" w:rsidRPr="0021319D">
        <w:rPr>
          <w:sz w:val="28"/>
          <w:szCs w:val="28"/>
        </w:rPr>
        <w:t xml:space="preserve">требовать у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13506" w:rsidRPr="0021319D">
        <w:rPr>
          <w:sz w:val="28"/>
          <w:szCs w:val="28"/>
        </w:rPr>
        <w:t xml:space="preserve">Документы, указанные в пункте </w:t>
      </w:r>
      <w:r w:rsidR="00913506" w:rsidRPr="0021319D">
        <w:rPr>
          <w:color w:val="auto"/>
          <w:sz w:val="28"/>
          <w:szCs w:val="28"/>
        </w:rPr>
        <w:t>в п.</w:t>
      </w:r>
      <w:r w:rsidR="000E75DE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color w:val="auto"/>
          <w:sz w:val="28"/>
          <w:szCs w:val="28"/>
        </w:rPr>
        <w:t>1</w:t>
      </w:r>
      <w:r w:rsidR="000F6524" w:rsidRPr="0021319D">
        <w:rPr>
          <w:color w:val="auto"/>
          <w:sz w:val="28"/>
          <w:szCs w:val="28"/>
        </w:rPr>
        <w:t>9</w:t>
      </w:r>
      <w:r w:rsidR="00913506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sz w:val="28"/>
          <w:szCs w:val="28"/>
        </w:rPr>
        <w:t xml:space="preserve">настоящего Административного регламента, могут быть представлены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аявителем самостоятельно по собственн</w:t>
      </w:r>
      <w:r w:rsidR="008B0738" w:rsidRPr="0021319D">
        <w:rPr>
          <w:sz w:val="28"/>
          <w:szCs w:val="28"/>
        </w:rPr>
        <w:t>ой инициативе. Непредставление з</w:t>
      </w:r>
      <w:r w:rsidR="00913506" w:rsidRPr="0021319D">
        <w:rPr>
          <w:sz w:val="28"/>
          <w:szCs w:val="28"/>
        </w:rPr>
        <w:t xml:space="preserve">аявителем указанных документов не является основанием для отказа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 xml:space="preserve">аявителю в предоставлении </w:t>
      </w:r>
      <w:r w:rsidR="008B0738" w:rsidRPr="0021319D">
        <w:rPr>
          <w:sz w:val="28"/>
          <w:szCs w:val="28"/>
        </w:rPr>
        <w:t>м</w:t>
      </w:r>
      <w:r w:rsidR="00913506" w:rsidRPr="0021319D">
        <w:rPr>
          <w:sz w:val="28"/>
          <w:szCs w:val="28"/>
        </w:rPr>
        <w:t>униципальной услуги.</w:t>
      </w:r>
    </w:p>
    <w:p w:rsidR="001E3CE5" w:rsidRPr="0021319D" w:rsidRDefault="001E3CE5" w:rsidP="005C627B">
      <w:pPr>
        <w:pStyle w:val="11"/>
        <w:tabs>
          <w:tab w:val="left" w:pos="1054"/>
        </w:tabs>
        <w:spacing w:after="200"/>
        <w:ind w:firstLine="709"/>
        <w:jc w:val="both"/>
        <w:rPr>
          <w:sz w:val="28"/>
          <w:szCs w:val="28"/>
        </w:rPr>
      </w:pPr>
    </w:p>
    <w:p w:rsidR="00BA45FF" w:rsidRPr="0021319D" w:rsidRDefault="00CE52BB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приёме документов,</w:t>
      </w:r>
      <w:r w:rsidR="000801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b/>
          <w:i/>
          <w:sz w:val="28"/>
          <w:szCs w:val="28"/>
        </w:rPr>
        <w:t>необходимых для предоставления муниципальной услуги</w:t>
      </w:r>
    </w:p>
    <w:p w:rsidR="00BA45FF" w:rsidRPr="0021319D" w:rsidRDefault="00BA45FF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</w:p>
    <w:p w:rsidR="00BA45FF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bookmarkStart w:id="9" w:name="bookmark258"/>
      <w:bookmarkStart w:id="10" w:name="bookmark260"/>
      <w:bookmarkEnd w:id="9"/>
      <w:bookmarkEnd w:id="10"/>
      <w:r>
        <w:rPr>
          <w:sz w:val="28"/>
          <w:szCs w:val="28"/>
        </w:rPr>
        <w:t>29</w:t>
      </w:r>
      <w:r w:rsidR="00BA45FF" w:rsidRPr="0021319D">
        <w:rPr>
          <w:sz w:val="28"/>
          <w:szCs w:val="28"/>
        </w:rPr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21319D" w:rsidRDefault="006A3DDD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261"/>
      <w:bookmarkStart w:id="12" w:name="bookmark270"/>
      <w:bookmarkEnd w:id="11"/>
      <w:bookmarkEnd w:id="12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sz w:val="28"/>
          <w:szCs w:val="28"/>
        </w:rPr>
        <w:t>(вопрос, указанный в заявлении, не относится к порядку предоставления муниципальной услуги);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21319D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21319D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4) </w:t>
      </w:r>
      <w:r w:rsidRPr="0021319D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6)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представленные на бумажном носителе документы содержат подчистки и исправления текста, не заверенные в порядке, установленном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законодательством Российской Федерации;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="00D95360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8)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за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21319D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9)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овий признания действительности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усиленной квалифицированной электронной подписи.</w:t>
      </w:r>
      <w:bookmarkStart w:id="13" w:name="bookmark271"/>
      <w:bookmarkStart w:id="14" w:name="bookmark275"/>
      <w:bookmarkEnd w:id="13"/>
      <w:bookmarkEnd w:id="14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Решение об отказе в приеме документов, по основаниям, указанным в пункте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21 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Решение об отказе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BA45FF" w:rsidRPr="0021319D" w:rsidRDefault="000D6E79" w:rsidP="005C627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Отказ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орган местного самоуправления з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а получением услуги.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6"/>
      <w:bookmarkEnd w:id="15"/>
      <w:r w:rsidRPr="0021319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E52BB" w:rsidRDefault="00CE52BB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801B4" w:rsidRDefault="000801B4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801B4" w:rsidRPr="0021319D" w:rsidRDefault="000801B4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FF" w:rsidRPr="0021319D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/>
          <w:iCs/>
        </w:rPr>
      </w:pPr>
      <w:r w:rsidRPr="0021319D">
        <w:rPr>
          <w:rFonts w:eastAsiaTheme="minorEastAsia"/>
          <w:b/>
          <w:bCs/>
          <w:i/>
          <w:iCs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A91386" w:rsidRPr="0021319D">
        <w:rPr>
          <w:rFonts w:eastAsiaTheme="minorEastAsia"/>
          <w:b/>
          <w:bCs/>
          <w:i/>
          <w:iCs/>
        </w:rPr>
        <w:t>м</w:t>
      </w:r>
      <w:r w:rsidRPr="0021319D">
        <w:rPr>
          <w:rFonts w:eastAsiaTheme="minorEastAsia"/>
          <w:b/>
          <w:bCs/>
          <w:i/>
          <w:iCs/>
        </w:rPr>
        <w:t>униципальной услуги</w:t>
      </w:r>
    </w:p>
    <w:p w:rsidR="00A91386" w:rsidRPr="0021319D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</w:rPr>
      </w:pPr>
    </w:p>
    <w:p w:rsidR="006210FF" w:rsidRPr="0021319D" w:rsidRDefault="000D6E79" w:rsidP="005C62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30</w:t>
      </w:r>
      <w:r w:rsidR="00A91386" w:rsidRPr="0021319D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Оснований для приостановления предоставления услуги не предусмотрено.</w:t>
      </w:r>
    </w:p>
    <w:p w:rsidR="006210FF" w:rsidRPr="0021319D" w:rsidRDefault="000D6E79" w:rsidP="005C627B">
      <w:pPr>
        <w:pStyle w:val="af8"/>
        <w:spacing w:before="0"/>
        <w:ind w:left="0" w:firstLine="709"/>
        <w:rPr>
          <w:bCs/>
          <w:iCs/>
        </w:rPr>
      </w:pPr>
      <w:r>
        <w:rPr>
          <w:rFonts w:eastAsiaTheme="minorEastAsia"/>
          <w:bCs/>
          <w:iCs/>
        </w:rPr>
        <w:t>30</w:t>
      </w:r>
      <w:r w:rsidR="00BC200A" w:rsidRPr="0021319D">
        <w:rPr>
          <w:rFonts w:eastAsiaTheme="minorEastAsia"/>
          <w:bCs/>
          <w:iCs/>
        </w:rPr>
        <w:t xml:space="preserve">.1. </w:t>
      </w:r>
      <w:r w:rsidR="006210FF" w:rsidRPr="0021319D">
        <w:rPr>
          <w:rFonts w:eastAsiaTheme="minorEastAsia"/>
          <w:bCs/>
          <w:iCs/>
        </w:rPr>
        <w:t>Основания для отказа в предоставлении услуги</w:t>
      </w:r>
      <w:r w:rsidR="00570414" w:rsidRPr="0021319D">
        <w:rPr>
          <w:rFonts w:eastAsiaTheme="minorEastAsia"/>
          <w:bCs/>
          <w:iCs/>
        </w:rPr>
        <w:t>:</w:t>
      </w:r>
    </w:p>
    <w:p w:rsidR="006210FF" w:rsidRPr="0021319D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1319D">
        <w:rPr>
          <w:rFonts w:eastAsiaTheme="minorEastAsia"/>
          <w:bCs/>
          <w:sz w:val="28"/>
          <w:szCs w:val="28"/>
        </w:rPr>
        <w:t xml:space="preserve"> 1) п</w:t>
      </w:r>
      <w:r w:rsidR="006210FF" w:rsidRPr="0021319D">
        <w:rPr>
          <w:rFonts w:eastAsiaTheme="minorEastAsia"/>
          <w:bCs/>
          <w:sz w:val="28"/>
          <w:szCs w:val="28"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 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евозможность выполнения работ в заявленные сроки;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4) у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5)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21319D" w:rsidRDefault="006210FF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Отказ от предоставления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 не препятствует повторному обращению </w:t>
      </w:r>
      <w:r w:rsidR="00570414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аявителя в </w:t>
      </w:r>
      <w:r w:rsidR="00570414" w:rsidRPr="0021319D">
        <w:rPr>
          <w:sz w:val="28"/>
          <w:szCs w:val="28"/>
        </w:rPr>
        <w:t xml:space="preserve">орган местного самоуправления </w:t>
      </w:r>
      <w:r w:rsidRPr="0021319D">
        <w:rPr>
          <w:sz w:val="28"/>
          <w:szCs w:val="28"/>
        </w:rPr>
        <w:t xml:space="preserve">за предоставлением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услуги.</w:t>
      </w:r>
    </w:p>
    <w:p w:rsidR="00E93CCB" w:rsidRPr="0021319D" w:rsidRDefault="000D6E79" w:rsidP="005C627B">
      <w:pPr>
        <w:pStyle w:val="11"/>
        <w:tabs>
          <w:tab w:val="left" w:pos="1432"/>
        </w:tabs>
        <w:spacing w:line="276" w:lineRule="auto"/>
        <w:ind w:firstLine="709"/>
        <w:jc w:val="both"/>
        <w:rPr>
          <w:sz w:val="28"/>
          <w:szCs w:val="28"/>
        </w:rPr>
      </w:pPr>
      <w:bookmarkStart w:id="16" w:name="bookmark302"/>
      <w:bookmarkEnd w:id="16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7" w:name="bookmark303"/>
      <w:bookmarkEnd w:id="17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.2.1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8" w:name="bookmark304"/>
      <w:bookmarkEnd w:id="18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 xml:space="preserve">.2.2  Заполненное заявление отправляется заявителем вместе с </w:t>
      </w:r>
      <w:r w:rsidR="00E93CCB" w:rsidRPr="0021319D">
        <w:rPr>
          <w:color w:val="auto"/>
          <w:sz w:val="28"/>
          <w:szCs w:val="28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19" w:name="bookmark305"/>
      <w:bookmarkEnd w:id="19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.2.3 </w:t>
      </w:r>
      <w:r w:rsidR="00E93CCB" w:rsidRPr="0021319D">
        <w:rPr>
          <w:color w:val="auto"/>
          <w:sz w:val="28"/>
          <w:szCs w:val="28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21319D">
        <w:rPr>
          <w:sz w:val="28"/>
          <w:szCs w:val="28"/>
        </w:rPr>
        <w:t>в день подачи заявления посредством изменения статуса заявления в Личном кабинете заявителя на Портале.</w:t>
      </w:r>
      <w:bookmarkStart w:id="20" w:name="bookmark306"/>
      <w:bookmarkEnd w:id="20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AD0DFD" w:rsidRPr="0021319D">
        <w:rPr>
          <w:sz w:val="28"/>
          <w:szCs w:val="28"/>
        </w:rPr>
        <w:t xml:space="preserve">.2.4 </w:t>
      </w:r>
      <w:r w:rsidR="00E93CCB" w:rsidRPr="0021319D">
        <w:rPr>
          <w:sz w:val="28"/>
          <w:szCs w:val="28"/>
        </w:rPr>
        <w:t xml:space="preserve"> 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1" w:name="bookmark307"/>
      <w:bookmarkStart w:id="22" w:name="bookmark311"/>
      <w:bookmarkEnd w:id="21"/>
      <w:bookmarkEnd w:id="22"/>
      <w:r w:rsidR="00E93CCB" w:rsidRPr="0021319D">
        <w:rPr>
          <w:sz w:val="28"/>
          <w:szCs w:val="28"/>
        </w:rPr>
        <w:t xml:space="preserve"> на бумажном носителе посредством личного обращения в орган местного самоуправления,  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том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числе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через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многофункциональный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центр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соглашением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 взаимодействии между многофункциональным центром и Администрацией, заключенным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постановлением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Правительства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 27</w:t>
      </w:r>
      <w:r w:rsidR="00E93CCB" w:rsidRPr="0021319D">
        <w:rPr>
          <w:rFonts w:eastAsiaTheme="minorEastAsia"/>
          <w:spacing w:val="1"/>
          <w:sz w:val="28"/>
          <w:szCs w:val="28"/>
        </w:rPr>
        <w:t>.09.2</w:t>
      </w:r>
      <w:r w:rsidR="00E93CCB" w:rsidRPr="0021319D">
        <w:rPr>
          <w:sz w:val="28"/>
          <w:szCs w:val="28"/>
        </w:rPr>
        <w:t>011 №797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«О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взаимодействии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между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E93CCB" w:rsidRPr="0021319D">
        <w:rPr>
          <w:rFonts w:eastAsiaTheme="minorEastAsia"/>
          <w:spacing w:val="-1"/>
          <w:sz w:val="28"/>
          <w:szCs w:val="28"/>
        </w:rPr>
        <w:t>и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внебюджетных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фондов, органами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государственной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власти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субъектов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Федерации, органами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местного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самоуправления», либо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посредством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почтового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отправления</w:t>
      </w:r>
      <w:r w:rsidR="00E93CCB" w:rsidRPr="0021319D">
        <w:rPr>
          <w:rFonts w:eastAsiaTheme="minorEastAsia"/>
          <w:spacing w:val="-2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-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уведомлением о вручении.</w:t>
      </w:r>
    </w:p>
    <w:p w:rsidR="00E93CCB" w:rsidRPr="0021319D" w:rsidRDefault="00E93CCB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</w:p>
    <w:p w:rsidR="00E93CCB" w:rsidRPr="0021319D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sz w:val="28"/>
          <w:szCs w:val="28"/>
        </w:rPr>
      </w:pPr>
      <w:r w:rsidRPr="0021319D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849F7" w:rsidRPr="0021319D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sz w:val="28"/>
          <w:szCs w:val="28"/>
        </w:rPr>
      </w:pPr>
    </w:p>
    <w:p w:rsidR="006210FF" w:rsidRPr="0021319D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6210FF" w:rsidRPr="0021319D">
        <w:rPr>
          <w:sz w:val="28"/>
          <w:szCs w:val="28"/>
        </w:rPr>
        <w:t>Муниципальная услуга предоставляется</w:t>
      </w:r>
      <w:r w:rsidR="00430506" w:rsidRPr="0021319D">
        <w:rPr>
          <w:sz w:val="28"/>
          <w:szCs w:val="28"/>
        </w:rPr>
        <w:t xml:space="preserve"> без взимания платы</w:t>
      </w:r>
      <w:r w:rsidR="006210FF" w:rsidRPr="0021319D">
        <w:rPr>
          <w:sz w:val="28"/>
          <w:szCs w:val="28"/>
        </w:rPr>
        <w:t xml:space="preserve">. </w:t>
      </w:r>
    </w:p>
    <w:p w:rsidR="005A333B" w:rsidRPr="0021319D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21319D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3B" w:rsidRPr="0021319D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 w:rsidR="00C5346F" w:rsidRPr="0021319D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A333B" w:rsidRPr="0021319D">
        <w:rPr>
          <w:rFonts w:ascii="Times New Roman" w:hAnsi="Times New Roman" w:cs="Times New Roman"/>
          <w:sz w:val="28"/>
          <w:szCs w:val="28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21319D">
        <w:rPr>
          <w:rFonts w:ascii="Times New Roman" w:hAnsi="Times New Roman" w:cs="Times New Roman"/>
          <w:sz w:val="28"/>
          <w:szCs w:val="28"/>
        </w:rPr>
        <w:t>0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333B" w:rsidRPr="0021319D" w:rsidRDefault="0085036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21319D" w:rsidRDefault="00C5346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333B" w:rsidRPr="0021319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</w:t>
      </w:r>
      <w:r w:rsidR="005A333B" w:rsidRPr="0021319D">
        <w:rPr>
          <w:rFonts w:ascii="Times New Roman" w:hAnsi="Times New Roman" w:cs="Times New Roman"/>
          <w:sz w:val="28"/>
          <w:szCs w:val="28"/>
        </w:rPr>
        <w:lastRenderedPageBreak/>
        <w:t xml:space="preserve">МФЦ не вправе требовать </w:t>
      </w:r>
      <w:r w:rsidR="00B91423"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от заявителя совершения иных действий, кроме прохождения</w:t>
      </w:r>
      <w:r w:rsidR="00390F16" w:rsidRPr="0021319D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</w:t>
      </w:r>
      <w:r w:rsidR="005A333B" w:rsidRPr="0021319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A333B" w:rsidRPr="0021319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21319D" w:rsidRDefault="00006838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85036E" w:rsidRPr="0021319D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С</w:t>
      </w:r>
      <w:r w:rsidRPr="0021319D">
        <w:rPr>
          <w:rFonts w:ascii="Times New Roman" w:hAnsi="Times New Roman" w:cs="Times New Roman"/>
          <w:b w:val="0"/>
          <w:i/>
          <w:sz w:val="28"/>
          <w:szCs w:val="28"/>
        </w:rPr>
        <w:t xml:space="preserve">рок регистрации запроса заявителя о предоставлении муниципальной услуги </w:t>
      </w:r>
    </w:p>
    <w:p w:rsidR="0085036E" w:rsidRPr="0021319D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6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5036E" w:rsidRPr="0021319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664" w:rsidRPr="0021319D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FF0000"/>
          <w:sz w:val="28"/>
          <w:szCs w:val="28"/>
        </w:rPr>
        <w:t xml:space="preserve">       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21319D">
        <w:rPr>
          <w:rFonts w:eastAsiaTheme="minorEastAsia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позднее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одного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рабочего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дня, следующего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днем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поступления.</w:t>
      </w:r>
    </w:p>
    <w:p w:rsidR="00E25664" w:rsidRPr="0021319D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, 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>представленного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заявителем (представителем заявителя) в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21319D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</w:pPr>
      <w:bookmarkStart w:id="23" w:name="bookmark309"/>
      <w:bookmarkStart w:id="24" w:name="bookmark312"/>
    </w:p>
    <w:bookmarkEnd w:id="23"/>
    <w:bookmarkEnd w:id="24"/>
    <w:p w:rsidR="0085036E" w:rsidRPr="0021319D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Требования к помещениям, в которых предоставляются муниципальные услуги</w:t>
      </w:r>
    </w:p>
    <w:p w:rsidR="00BD3BC9" w:rsidRPr="0021319D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5036E" w:rsidRPr="002131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В случае, если имеется возможность организации стоянки (парковки)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21319D" w:rsidRDefault="0048790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E708A">
        <w:rPr>
          <w:rFonts w:ascii="Times New Roman" w:eastAsiaTheme="minorEastAsia" w:hAnsi="Times New Roman" w:cs="Times New Roman"/>
          <w:sz w:val="28"/>
          <w:szCs w:val="28"/>
        </w:rPr>
        <w:t>38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39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наименование;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местонахождение и юридический адрес;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режим работы;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график приема;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телефонов для справок.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оснащаются: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19BA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системами кондиционирования воздуха,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туалетными комнатами для посетителей.</w:t>
      </w:r>
    </w:p>
    <w:p w:rsidR="000819BA" w:rsidRPr="0021319D" w:rsidRDefault="000819B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- местами хр</w:t>
      </w:r>
      <w:r w:rsidRPr="0021319D">
        <w:rPr>
          <w:rFonts w:ascii="Times New Roman" w:hAnsi="Times New Roman" w:cs="Times New Roman"/>
          <w:sz w:val="28"/>
          <w:szCs w:val="28"/>
        </w:rPr>
        <w:t>анения верхней одежды заявителей.</w:t>
      </w:r>
    </w:p>
    <w:p w:rsidR="000819BA" w:rsidRPr="0021319D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.3. Т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.4.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.5.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кабинета и наименования отдела;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фамилии, имени и отчества, должности ответственного лица за прием документов;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графика приема Заявителей.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.6.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21319D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.7. </w:t>
      </w:r>
      <w:r w:rsidR="00A44670" w:rsidRPr="0021319D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21319D" w:rsidRDefault="000979C5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 </w:t>
      </w:r>
      <w:r w:rsidR="00A44670" w:rsidRPr="0021319D">
        <w:rPr>
          <w:rFonts w:ascii="Times New Roman" w:hAnsi="Times New Roman" w:cs="Times New Roman"/>
          <w:sz w:val="28"/>
          <w:szCs w:val="28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и к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 наравне с другими лицами.</w:t>
      </w:r>
    </w:p>
    <w:p w:rsidR="00390F16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2F" w:rsidRPr="0021319D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Показатели доступности и качества муниципальной услуги</w:t>
      </w:r>
    </w:p>
    <w:p w:rsidR="004E1E2F" w:rsidRPr="0021319D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10E43" w:rsidRPr="0021319D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муниципальной услуги </w:t>
      </w:r>
      <w:r w:rsidR="00F10E43" w:rsidRPr="0021319D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10E43" w:rsidRPr="0021319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E1E2F" w:rsidRPr="0021319D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44</w:t>
      </w:r>
      <w:r w:rsidR="0048790C" w:rsidRPr="0021319D">
        <w:rPr>
          <w:color w:val="auto"/>
          <w:sz w:val="28"/>
          <w:szCs w:val="28"/>
        </w:rPr>
        <w:t xml:space="preserve">. </w:t>
      </w:r>
      <w:r w:rsidR="004E1E2F" w:rsidRPr="0021319D">
        <w:rPr>
          <w:color w:val="auto"/>
          <w:sz w:val="28"/>
          <w:szCs w:val="28"/>
        </w:rPr>
        <w:t xml:space="preserve">В целях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прием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21319D">
        <w:rPr>
          <w:color w:val="auto"/>
          <w:sz w:val="28"/>
          <w:szCs w:val="28"/>
        </w:rPr>
        <w:t>органа местного самоуправления</w:t>
      </w:r>
      <w:r w:rsidR="004E1E2F" w:rsidRPr="0021319D">
        <w:rPr>
          <w:color w:val="auto"/>
          <w:sz w:val="28"/>
          <w:szCs w:val="28"/>
        </w:rPr>
        <w:t>.</w:t>
      </w:r>
      <w:r w:rsidR="00BE4A49" w:rsidRPr="0021319D">
        <w:rPr>
          <w:color w:val="auto"/>
          <w:sz w:val="28"/>
          <w:szCs w:val="28"/>
        </w:rPr>
        <w:t xml:space="preserve"> </w:t>
      </w:r>
    </w:p>
    <w:p w:rsidR="004E1E2F" w:rsidRPr="0021319D" w:rsidRDefault="004E708A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</w:t>
      </w:r>
      <w:r w:rsidR="000D6E79">
        <w:rPr>
          <w:color w:val="auto"/>
          <w:sz w:val="28"/>
          <w:szCs w:val="28"/>
        </w:rPr>
        <w:t xml:space="preserve">. </w:t>
      </w:r>
      <w:r w:rsidR="006C7BCF" w:rsidRPr="0021319D">
        <w:rPr>
          <w:color w:val="auto"/>
          <w:sz w:val="28"/>
          <w:szCs w:val="28"/>
        </w:rPr>
        <w:t>Предоставление 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в электронной форме без взаимодействия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аявителя с должностными лицами </w:t>
      </w:r>
      <w:r w:rsidR="006C7BCF" w:rsidRPr="0021319D">
        <w:rPr>
          <w:color w:val="auto"/>
          <w:sz w:val="28"/>
          <w:szCs w:val="28"/>
        </w:rPr>
        <w:t xml:space="preserve">органа местного самоуправления, в том числе с использованием </w:t>
      </w:r>
      <w:r w:rsidR="004E1E2F" w:rsidRPr="0021319D">
        <w:rPr>
          <w:color w:val="auto"/>
          <w:sz w:val="28"/>
          <w:szCs w:val="28"/>
        </w:rPr>
        <w:t>П</w:t>
      </w:r>
      <w:r w:rsidR="006C7BCF" w:rsidRPr="0021319D">
        <w:rPr>
          <w:color w:val="auto"/>
          <w:sz w:val="28"/>
          <w:szCs w:val="28"/>
        </w:rPr>
        <w:t xml:space="preserve">ортала. </w:t>
      </w:r>
    </w:p>
    <w:p w:rsidR="00EB1BDE" w:rsidRPr="0021319D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B1BDE" w:rsidRPr="0021319D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определен </w:t>
      </w:r>
      <w:hyperlink r:id="rId8" w:history="1">
        <w:r w:rsidR="00EB1BDE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B1BDE" w:rsidRPr="0021319D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  от 25.01.2012 № 42-п «Об утверждении перечня услуг, ко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торые являются необходимыми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авлении государственных услуг,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 утверждении порядка определения размера платы за их оказание».</w:t>
      </w:r>
    </w:p>
    <w:p w:rsidR="003A4736" w:rsidRPr="0021319D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7</w:t>
      </w:r>
      <w:r w:rsidRPr="0021319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8</w:t>
      </w:r>
      <w:r w:rsidRPr="0021319D">
        <w:rPr>
          <w:rFonts w:ascii="Times New Roman" w:hAnsi="Times New Roman" w:cs="Times New Roman"/>
          <w:sz w:val="28"/>
          <w:szCs w:val="28"/>
        </w:rPr>
        <w:t>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21319D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B1BDE" w:rsidRPr="0021319D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96"/>
      <w:bookmarkEnd w:id="25"/>
      <w:r>
        <w:rPr>
          <w:rFonts w:ascii="Times New Roman" w:hAnsi="Times New Roman" w:cs="Times New Roman"/>
          <w:sz w:val="28"/>
          <w:szCs w:val="28"/>
        </w:rPr>
        <w:t>51</w:t>
      </w:r>
      <w:r w:rsidR="00EB1BDE" w:rsidRPr="0021319D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21319D" w:rsidRDefault="008502CA" w:rsidP="005C627B">
      <w:pPr>
        <w:pStyle w:val="11"/>
        <w:tabs>
          <w:tab w:val="left" w:pos="1554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</w:t>
      </w:r>
      <w:r w:rsidR="00EB1BDE" w:rsidRPr="0021319D">
        <w:rPr>
          <w:color w:val="auto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б) прилагаемые к заявлению электронные материалы проектной документации представляются в формате pdf.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документы, имеют открепленные ЭП (файл формата sig), их необходимо направлять в виде электронного архива формата zip;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режиме «оттенки серого» при наличии в документе изображений,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отличных от цветного изображения;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г) документы в электронном виде, предоставляемые юридическим лицом или индивидуальным предпринимателем, подписываются квалифицированной ЭП;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4E1E2F" w:rsidRPr="0021319D" w:rsidRDefault="004E1E2F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  <w:bookmarkStart w:id="26" w:name="bookmark382"/>
      <w:bookmarkEnd w:id="26"/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210F34" w:rsidRPr="0021319D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  <w:lang w:val="en-US"/>
        </w:rPr>
        <w:t>III</w:t>
      </w:r>
      <w:r w:rsidRPr="00D6605B">
        <w:rPr>
          <w:color w:val="22272F"/>
          <w:sz w:val="28"/>
          <w:szCs w:val="28"/>
          <w:shd w:val="clear" w:color="auto" w:fill="FFFFFF"/>
        </w:rPr>
        <w:t>.</w:t>
      </w:r>
      <w:r>
        <w:rPr>
          <w:color w:val="22272F"/>
          <w:sz w:val="28"/>
          <w:szCs w:val="28"/>
          <w:shd w:val="clear" w:color="auto" w:fill="FFFFFF"/>
          <w:lang w:val="en-US"/>
        </w:rPr>
        <w:t> </w:t>
      </w:r>
      <w:r w:rsidR="00210F34" w:rsidRPr="0021319D">
        <w:rPr>
          <w:color w:val="22272F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210F34" w:rsidRPr="0021319D" w:rsidRDefault="00210F34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8"/>
          <w:szCs w:val="28"/>
          <w:shd w:val="clear" w:color="auto" w:fill="FFFFFF"/>
        </w:rPr>
      </w:pPr>
      <w:r w:rsidRPr="0021319D">
        <w:rPr>
          <w:color w:val="22272F"/>
          <w:sz w:val="28"/>
          <w:szCs w:val="28"/>
          <w:shd w:val="clear" w:color="auto" w:fill="FFFFFF"/>
        </w:rPr>
        <w:t xml:space="preserve">Перечень вариантов предоставления </w:t>
      </w:r>
      <w:r w:rsidR="006645EF">
        <w:rPr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color w:val="22272F"/>
          <w:sz w:val="28"/>
          <w:szCs w:val="28"/>
          <w:shd w:val="clear" w:color="auto" w:fill="FFFFFF"/>
        </w:rPr>
        <w:t xml:space="preserve"> услуги, включающий в том числе варианты предоставления </w:t>
      </w:r>
      <w:r w:rsidR="006645EF">
        <w:rPr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color w:val="22272F"/>
          <w:sz w:val="28"/>
          <w:szCs w:val="28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>
        <w:rPr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color w:val="22272F"/>
          <w:sz w:val="28"/>
          <w:szCs w:val="28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>
        <w:rPr>
          <w:rFonts w:eastAsiaTheme="minorEastAsia"/>
          <w:sz w:val="28"/>
          <w:szCs w:val="28"/>
        </w:rPr>
        <w:t>муниципальной</w:t>
      </w:r>
      <w:r w:rsidR="006645EF" w:rsidRPr="0021319D">
        <w:rPr>
          <w:color w:val="22272F"/>
          <w:sz w:val="28"/>
          <w:szCs w:val="28"/>
          <w:shd w:val="clear" w:color="auto" w:fill="FFFFFF"/>
        </w:rPr>
        <w:t xml:space="preserve"> </w:t>
      </w:r>
      <w:r w:rsidRPr="0021319D">
        <w:rPr>
          <w:color w:val="22272F"/>
          <w:sz w:val="28"/>
          <w:szCs w:val="28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>
        <w:rPr>
          <w:rFonts w:eastAsiaTheme="minorEastAsia"/>
          <w:sz w:val="28"/>
          <w:szCs w:val="28"/>
        </w:rPr>
        <w:t>муниципальной</w:t>
      </w:r>
      <w:r w:rsidRPr="0021319D">
        <w:rPr>
          <w:color w:val="22272F"/>
          <w:sz w:val="28"/>
          <w:szCs w:val="28"/>
          <w:shd w:val="clear" w:color="auto" w:fill="FFFFFF"/>
        </w:rPr>
        <w:t xml:space="preserve"> услуги без рассмотрения (при необходимости)</w:t>
      </w:r>
    </w:p>
    <w:p w:rsidR="008A65EF" w:rsidRPr="0021319D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8"/>
          <w:szCs w:val="28"/>
          <w:shd w:val="clear" w:color="auto" w:fill="FFFFFF"/>
        </w:rPr>
      </w:pPr>
    </w:p>
    <w:p w:rsidR="000D6E79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>
        <w:rPr>
          <w:rFonts w:ascii="Times New Roman" w:hAnsi="Times New Roman" w:cs="Times New Roman"/>
          <w:sz w:val="28"/>
          <w:szCs w:val="28"/>
        </w:rPr>
        <w:t>муниципальной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.1.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1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разрешения на производство земляных работ на территории ___________________________ (указывается наименование муниципального образования);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.2.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2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производство земляных работ в связи с аварийно-восстановительными работами на территории __________________________ (указывается наименование муниципального образования)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.3.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3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разрешения на право производства земляных работ на территории __________________________ (указывается наименование муниципального образования)</w:t>
      </w:r>
    </w:p>
    <w:p w:rsidR="008A65EF" w:rsidRDefault="004E708A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.4.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4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закрытия разрешения на право производства земляных работ на территории (указывается наименование муниципального образования).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 Варианты предоставления муниципальной услуги, включающий в том числе варианты предоставления муниципальной услуги, необходимые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3726D9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52.5.1. для выдачи дубликата документа, выданного по результатам предоставления муниципальной услуги не предусматриваются</w:t>
      </w:r>
    </w:p>
    <w:p w:rsid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="0021319D" w:rsidRPr="0021319D">
        <w:rPr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8 к настоящему Административному регламенту.</w:t>
      </w:r>
    </w:p>
    <w:p w:rsidR="0021319D" w:rsidRP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21319D" w:rsidRPr="0021319D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21319D" w:rsidRPr="0021319D" w:rsidRDefault="0021319D" w:rsidP="005C627B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</w:p>
    <w:p w:rsidR="0021319D" w:rsidRPr="0021319D" w:rsidRDefault="0021319D" w:rsidP="005C627B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</w:p>
    <w:p w:rsidR="008A65EF" w:rsidRPr="0021319D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8"/>
          <w:szCs w:val="28"/>
          <w:shd w:val="clear" w:color="auto" w:fill="FFFFFF"/>
        </w:rPr>
      </w:pPr>
      <w:r w:rsidRPr="0021319D">
        <w:rPr>
          <w:color w:val="22272F"/>
          <w:sz w:val="28"/>
          <w:szCs w:val="28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A65EF" w:rsidRPr="0021319D">
        <w:rPr>
          <w:rFonts w:ascii="Times New Roman" w:hAnsi="Times New Roman" w:cs="Times New Roman"/>
          <w:sz w:val="28"/>
          <w:szCs w:val="28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A65EF" w:rsidRPr="0021319D">
        <w:rPr>
          <w:rFonts w:ascii="Times New Roman" w:hAnsi="Times New Roman" w:cs="Times New Roman"/>
          <w:sz w:val="28"/>
          <w:szCs w:val="28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A65EF" w:rsidRPr="0021319D">
        <w:rPr>
          <w:rFonts w:ascii="Times New Roman" w:hAnsi="Times New Roman" w:cs="Times New Roman"/>
          <w:sz w:val="28"/>
          <w:szCs w:val="28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21319D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07" w:rsidRPr="0021319D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b/>
          <w:i/>
          <w:sz w:val="28"/>
          <w:szCs w:val="28"/>
        </w:rPr>
        <w:t xml:space="preserve">Подразделы, содержащие описание вариантов предоставления </w:t>
      </w:r>
    </w:p>
    <w:p w:rsidR="00546D07" w:rsidRPr="0021319D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1319D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услуги </w:t>
      </w:r>
    </w:p>
    <w:p w:rsidR="0021319D" w:rsidRPr="0021319D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0D6E79"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вариантами</w:t>
      </w:r>
      <w:r w:rsidR="000D6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указанными в пунктах 12.1.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12.4</w:t>
      </w:r>
      <w:r w:rsidR="000D6E79" w:rsidRPr="0021319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регламента, осуществляются следующие административные действия (процедуры):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.1. Прием заявления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.2. Межведомственное информационное взаимодействие;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.3. 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.4. Предоставление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действий (процедур) в зависимости от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приведено в приложении № </w:t>
      </w:r>
      <w:r w:rsidR="0021319D" w:rsidRPr="0021319D">
        <w:rPr>
          <w:rFonts w:ascii="Times New Roman" w:hAnsi="Times New Roman" w:cs="Times New Roman"/>
          <w:sz w:val="28"/>
          <w:szCs w:val="28"/>
        </w:rPr>
        <w:t>8 к Административному регламенту.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упреждающем (преактивном) режиме не предусмотрено.</w:t>
      </w:r>
    </w:p>
    <w:p w:rsidR="0021319D" w:rsidRPr="0021319D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46D07" w:rsidRPr="0021319D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901A7" w:rsidRPr="0021319D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>. Ф</w:t>
      </w:r>
      <w:r w:rsidR="009901A7" w:rsidRPr="0021319D">
        <w:rPr>
          <w:rFonts w:ascii="Times New Roman" w:hAnsi="Times New Roman" w:cs="Times New Roman"/>
          <w:i/>
          <w:sz w:val="28"/>
          <w:szCs w:val="28"/>
        </w:rPr>
        <w:t>ормы контроля за исполнением административного регламента</w:t>
      </w:r>
    </w:p>
    <w:p w:rsidR="009901A7" w:rsidRPr="0021319D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9901A7" w:rsidRPr="0021319D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21319D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901A7" w:rsidRPr="0021319D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901A7" w:rsidRPr="0021319D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Порядок и периодичность осуществления плановых</w:t>
      </w:r>
    </w:p>
    <w:p w:rsidR="009901A7" w:rsidRPr="0021319D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и внеплановых проверок полноты и качества предоставления</w:t>
      </w:r>
    </w:p>
    <w:p w:rsidR="009901A7" w:rsidRPr="0021319D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муниципальной услуги, в том числе порядок и формы</w:t>
      </w:r>
    </w:p>
    <w:p w:rsidR="009901A7" w:rsidRPr="0021319D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контроля за полнотой и качеством предоставления муниципальной услуги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01A7" w:rsidRPr="0021319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901A7" w:rsidRPr="0021319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901A7" w:rsidRPr="0021319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21319D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  <w:bookmarkStart w:id="27" w:name="bookmark88"/>
    </w:p>
    <w:p w:rsidR="00A85D2C" w:rsidRPr="0021319D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Ответственность должностных лиц органа</w:t>
      </w:r>
    </w:p>
    <w:p w:rsidR="00A85D2C" w:rsidRPr="0021319D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местного самоуправления  за решения и действия (бездействие),</w:t>
      </w:r>
    </w:p>
    <w:p w:rsidR="00A85D2C" w:rsidRPr="0021319D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 xml:space="preserve">принимаемые (осуществляемые) ими в ходе предоставления </w:t>
      </w:r>
      <w:r w:rsidRPr="0021319D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муниципальной услуги</w:t>
      </w:r>
    </w:p>
    <w:p w:rsidR="00A85D2C" w:rsidRPr="0021319D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2C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85D2C" w:rsidRPr="0021319D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EA0B13" w:rsidRPr="0021319D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Требования к порядку и формам контроля за предоставлением</w:t>
      </w:r>
    </w:p>
    <w:p w:rsidR="00EA0B13" w:rsidRPr="0021319D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муниципальной услуги, в том числе со стороны граждан,</w:t>
      </w:r>
    </w:p>
    <w:p w:rsidR="00EA0B13" w:rsidRPr="0021319D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их объединений и организаций</w:t>
      </w:r>
    </w:p>
    <w:p w:rsidR="00EA0B13" w:rsidRPr="0021319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A0B13" w:rsidRPr="0021319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6605B" w:rsidRPr="0021319D" w:rsidRDefault="00D6605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. </w:t>
      </w:r>
      <w:r w:rsidRPr="00D6605B">
        <w:rPr>
          <w:rFonts w:ascii="Times New Roman" w:hAnsi="Times New Roman" w:cs="Times New Roman"/>
          <w:i/>
          <w:sz w:val="28"/>
          <w:szCs w:val="28"/>
        </w:rPr>
        <w:t xml:space="preserve">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>
        <w:rPr>
          <w:rFonts w:ascii="Times New Roman" w:hAnsi="Times New Roman" w:cs="Times New Roman"/>
          <w:i/>
          <w:sz w:val="28"/>
          <w:szCs w:val="28"/>
        </w:rPr>
        <w:t>муниципальны</w:t>
      </w:r>
      <w:r w:rsidRPr="00D6605B">
        <w:rPr>
          <w:rFonts w:ascii="Times New Roman" w:hAnsi="Times New Roman" w:cs="Times New Roman"/>
          <w:i/>
          <w:sz w:val="28"/>
          <w:szCs w:val="28"/>
        </w:rPr>
        <w:t xml:space="preserve">х услуг, а также их должностных лиц, </w:t>
      </w:r>
      <w:r w:rsidR="006645EF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Pr="00D6605B">
        <w:rPr>
          <w:rFonts w:ascii="Times New Roman" w:hAnsi="Times New Roman" w:cs="Times New Roman"/>
          <w:i/>
          <w:sz w:val="28"/>
          <w:szCs w:val="28"/>
        </w:rPr>
        <w:t xml:space="preserve"> служащих, работников</w:t>
      </w:r>
    </w:p>
    <w:p w:rsidR="00D6605B" w:rsidRPr="0021319D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A0B13" w:rsidRPr="0021319D">
        <w:rPr>
          <w:rFonts w:ascii="Times New Roman" w:hAnsi="Times New Roman" w:cs="Times New Roman"/>
          <w:sz w:val="28"/>
          <w:szCs w:val="28"/>
        </w:rPr>
        <w:t>. Информация, указанная в данном разделе, размещается на Портале.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Информация для заинтересованных лиц об их праве</w:t>
      </w:r>
    </w:p>
    <w:p w:rsidR="00DA7529" w:rsidRPr="0021319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на досудебное (внесудебное) обжалование действий</w:t>
      </w:r>
    </w:p>
    <w:p w:rsidR="00DA7529" w:rsidRPr="0021319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(бездействия) и (или) решений, принятых (осуществленных)</w:t>
      </w:r>
    </w:p>
    <w:p w:rsidR="00DA7529" w:rsidRPr="0021319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в ходе предоставления муниципальной услуги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A7529" w:rsidRPr="0021319D">
        <w:rPr>
          <w:rFonts w:ascii="Times New Roman" w:hAnsi="Times New Roman" w:cs="Times New Roman"/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Органы государственной власти, органы местного</w:t>
      </w:r>
    </w:p>
    <w:p w:rsidR="00DA7529" w:rsidRPr="0021319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самоуправления, организации и уполномоченные</w:t>
      </w:r>
    </w:p>
    <w:p w:rsidR="00DA7529" w:rsidRPr="0021319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lastRenderedPageBreak/>
        <w:t>на рассмотрение жалобы лица, которым может быть направлена</w:t>
      </w:r>
    </w:p>
    <w:p w:rsidR="00DA7529" w:rsidRPr="0021319D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жалоба заявителя в досудебном (внесудебном) порядке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A7529" w:rsidRPr="0021319D">
        <w:rPr>
          <w:rFonts w:ascii="Times New Roman" w:hAnsi="Times New Roman" w:cs="Times New Roman"/>
          <w:sz w:val="28"/>
          <w:szCs w:val="28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местного самоуправления </w:t>
      </w:r>
      <w:r w:rsidRPr="0021319D">
        <w:rPr>
          <w:rFonts w:ascii="Times New Roman" w:hAnsi="Times New Roman" w:cs="Times New Roman"/>
          <w:sz w:val="28"/>
          <w:szCs w:val="28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193CC3" w:rsidRPr="0021319D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Способы информирования заявителей о порядке подачи</w:t>
      </w:r>
    </w:p>
    <w:p w:rsidR="00193CC3" w:rsidRPr="0021319D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и рассмотрения жалобы, в том числе с использованием Портала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93CC3" w:rsidRPr="0021319D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Перечень нормативных правовых актов, регулирующих порядок</w:t>
      </w:r>
    </w:p>
    <w:p w:rsidR="00193CC3" w:rsidRPr="0021319D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досудебного (внесудебного) обжалования решений и действий</w:t>
      </w:r>
    </w:p>
    <w:p w:rsidR="00193CC3" w:rsidRPr="0021319D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(бездействия) органа местного самоуправления</w:t>
      </w:r>
    </w:p>
    <w:p w:rsidR="00193CC3" w:rsidRPr="0021319D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19D">
        <w:rPr>
          <w:rFonts w:ascii="Times New Roman" w:hAnsi="Times New Roman" w:cs="Times New Roman"/>
          <w:i/>
          <w:sz w:val="28"/>
          <w:szCs w:val="28"/>
        </w:rPr>
        <w:t>Оренбургской области, а также его должностных лиц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319D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r w:rsidR="00193CC3" w:rsidRPr="0021319D">
        <w:rPr>
          <w:rFonts w:ascii="Times New Roman" w:hAnsi="Times New Roman" w:cs="Times New Roman"/>
          <w:sz w:val="28"/>
          <w:szCs w:val="28"/>
        </w:rPr>
        <w:t>закон от 27.07.2010  № 210-ФЗ;</w:t>
      </w:r>
    </w:p>
    <w:p w:rsidR="00193CC3" w:rsidRPr="0021319D" w:rsidRDefault="00193CC3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93CC3" w:rsidRPr="0021319D" w:rsidRDefault="00193CC3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</w:t>
      </w:r>
    </w:p>
    <w:p w:rsidR="00193CC3" w:rsidRPr="0021319D" w:rsidRDefault="00193CC3" w:rsidP="005C62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   (наименование нормативного правового акта органа местного самоуправления)</w:t>
      </w:r>
    </w:p>
    <w:p w:rsidR="009901A7" w:rsidRPr="0021319D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7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BA7FA3">
          <w:footerReference w:type="default" r:id="rId9"/>
          <w:pgSz w:w="11900" w:h="16840"/>
          <w:pgMar w:top="1134" w:right="851" w:bottom="1134" w:left="1701" w:header="215" w:footer="6" w:gutter="0"/>
          <w:cols w:space="720"/>
          <w:docGrid w:linePitch="360"/>
        </w:sectPr>
      </w:pP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8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8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с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38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Приложение № 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9" w:name="_Toc103877712"/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29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(фамилия, имя, отчество (последнее – при наличии), наименование и данные документа, удостоверяющего личность – для физического лица;наименование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38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4001770</wp:posOffset>
                </wp:positionH>
                <wp:positionV relativeFrom="page">
                  <wp:posOffset>191770</wp:posOffset>
                </wp:positionV>
                <wp:extent cx="81915" cy="1727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B4" w:rsidRDefault="000801B4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    <v:textbox style="mso-fit-shape-to-text:t" inset="0,0,0,0">
                  <w:txbxContent>
                    <w:p w:rsidR="000801B4" w:rsidRDefault="000801B4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eastAsiaTheme="minorEastAsia"/>
          <w:b/>
          <w:shd w:val="clear" w:color="auto" w:fill="FFFFFF"/>
        </w:rPr>
        <w:t>Приложение № 3</w:t>
      </w:r>
      <w:r>
        <w:rPr>
          <w:rFonts w:eastAsiaTheme="minorEastAsia"/>
          <w:shd w:val="clear" w:color="auto" w:fill="FFFFFF"/>
        </w:rPr>
        <w:t xml:space="preserve">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0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0"/>
    </w:p>
    <w:p w:rsidR="005A18EF" w:rsidRDefault="005A18EF">
      <w:pPr>
        <w:pStyle w:val="11"/>
        <w:spacing w:after="160" w:line="276" w:lineRule="auto"/>
        <w:ind w:firstLine="0"/>
        <w:jc w:val="center"/>
      </w:pP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1" w:name="bookmark555"/>
      <w:bookmarkEnd w:id="31"/>
      <w:r>
        <w:t>Конституция Российской Федерации, принятой всенародным голосованием, 12.12.1993.</w:t>
      </w:r>
      <w:bookmarkStart w:id="32" w:name="bookmark556"/>
      <w:bookmarkEnd w:id="32"/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3" w:name="bookmark557"/>
      <w:bookmarkEnd w:id="33"/>
      <w:r>
        <w:t>Кодекс Российской Федерации об административных правонарушениях от 30.12.2001 № 195-ФЗ.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1280" w:firstLine="0"/>
        <w:jc w:val="both"/>
      </w:pPr>
      <w:bookmarkStart w:id="34" w:name="bookmark558"/>
      <w:bookmarkEnd w:id="34"/>
      <w:r>
        <w:t>Федеральный закон от 06.04.2011 № 63-ФЗ «Об электронной подписи»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5" w:name="bookmark559"/>
      <w:bookmarkEnd w:id="35"/>
      <w:r>
        <w:t>Федеральный закон от 27.07.2010 № 210-ФЗ «Об организации предоставления государственных и муниципальных услуг»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03"/>
        </w:tabs>
        <w:ind w:left="300" w:firstLine="980"/>
        <w:jc w:val="both"/>
      </w:pPr>
      <w:bookmarkStart w:id="36" w:name="bookmark560"/>
      <w:bookmarkEnd w:id="36"/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589"/>
        </w:tabs>
        <w:ind w:left="1280" w:firstLine="0"/>
        <w:jc w:val="both"/>
      </w:pPr>
      <w:bookmarkStart w:id="37" w:name="bookmark561"/>
      <w:bookmarkEnd w:id="37"/>
      <w:r>
        <w:t>Федеральный закон от 27.07.2006 № 152-ФЗ «О персональных данных»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 w:firstLine="709"/>
        <w:rPr>
          <w:color w:val="000000"/>
          <w:sz w:val="24"/>
          <w:szCs w:val="24"/>
        </w:rPr>
      </w:pPr>
      <w:bookmarkStart w:id="38" w:name="bookmark562"/>
      <w:bookmarkStart w:id="39" w:name="bookmark563"/>
      <w:bookmarkStart w:id="40" w:name="bookmark569"/>
      <w:bookmarkEnd w:id="38"/>
      <w:bookmarkEnd w:id="39"/>
      <w:bookmarkEnd w:id="40"/>
      <w:r>
        <w:rPr>
          <w:rFonts w:eastAsiaTheme="minorEastAsia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Default="00371AF8">
      <w:pPr>
        <w:pStyle w:val="af8"/>
        <w:numPr>
          <w:ilvl w:val="0"/>
          <w:numId w:val="6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Нормативные правовые акты органов местного самоуправления</w:t>
      </w:r>
      <w:r>
        <w:rPr>
          <w:rFonts w:eastAsiaTheme="minorHAnsi"/>
          <w:sz w:val="24"/>
          <w:szCs w:val="24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сфере благоустройства.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>
          <w:headerReference w:type="default" r:id="rId10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1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1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 wp14:anchorId="083C6204" wp14:editId="0F88EECD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pStyle w:val="26"/>
        <w:keepNext/>
        <w:keepLines/>
        <w:spacing w:after="860"/>
        <w:ind w:left="0" w:firstLine="0"/>
        <w:jc w:val="center"/>
      </w:pPr>
      <w:bookmarkStart w:id="42" w:name="bookmark570"/>
      <w:bookmarkStart w:id="43" w:name="bookmark571"/>
      <w:bookmarkStart w:id="44" w:name="bookmark572"/>
      <w:bookmarkStart w:id="45" w:name="_Toc103862231"/>
      <w:bookmarkStart w:id="46" w:name="_Toc103862266"/>
      <w:bookmarkStart w:id="47" w:name="_Toc103863893"/>
      <w:bookmarkStart w:id="48" w:name="_Toc103877715"/>
      <w:r>
        <w:t>График производства земляных работ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5A18EF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5A18EF" w:rsidRDefault="00371AF8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5A18EF" w:rsidRDefault="00371AF8">
      <w:pPr>
        <w:pStyle w:val="11"/>
        <w:spacing w:after="460"/>
        <w:ind w:left="4160"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(адрес проведения земляных работ,</w:t>
      </w:r>
    </w:p>
    <w:p w:rsidR="005A18EF" w:rsidRDefault="00371AF8">
      <w:pPr>
        <w:pStyle w:val="a9"/>
        <w:ind w:left="3115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Default="00371AF8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</w:tbl>
    <w:p w:rsidR="005A18EF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5A18EF">
      <w:pPr>
        <w:pStyle w:val="11"/>
        <w:spacing w:after="220"/>
        <w:ind w:firstLine="720"/>
        <w:rPr>
          <w:ins w:id="49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0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0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>Разрешение на производство земляных работ N от</w:t>
      </w:r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>произвела освидетельствование территории, на которой производились земляные и благоустроительные работы, на "</w:t>
      </w:r>
      <w:r>
        <w:tab/>
        <w:t>"20</w:t>
      </w:r>
      <w:r>
        <w:tab/>
        <w:t>г. и составила настоящий</w:t>
      </w:r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>акт на предмет выполнения благоустроительных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1" w:name="bookmark573"/>
      <w:bookmarkEnd w:id="51"/>
      <w:r>
        <w:rPr>
          <w:rFonts w:eastAsiaTheme="minorHAnsi"/>
          <w:sz w:val="22"/>
          <w:szCs w:val="22"/>
        </w:rPr>
        <w:t>Материалы фотофиксации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2" w:name="bookmark574"/>
      <w:bookmarkEnd w:id="52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7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3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3"/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>(фамилия, имя, отчество (последнее – при наличии), наименование и данные документа, удостоверяющего личность – для физического лица;наименование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  <w:bCs/>
        </w:rPr>
        <w:t xml:space="preserve">  ,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>
          <w:headerReference w:type="default" r:id="rId12"/>
          <w:footerReference w:type="default" r:id="rId13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_GoBack"/>
            <w:bookmarkEnd w:id="54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Получение документов (сведений), необходимых для предоставления г</w:t>
            </w:r>
            <w:r>
              <w:rPr>
                <w:sz w:val="20"/>
                <w:szCs w:val="20"/>
              </w:rPr>
              <w:t>муниципальной</w:t>
            </w:r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p w:rsidR="000D6E79" w:rsidRPr="006A4528" w:rsidRDefault="000D6E79" w:rsidP="000D6E79">
      <w:pPr>
        <w:jc w:val="center"/>
        <w:rPr>
          <w:rFonts w:ascii="Times New Roman" w:hAnsi="Times New Roman" w:cs="Times New Roman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жительства или места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14"/>
          <w:footerReference w:type="default" r:id="rId15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3C28FE" w:rsidRDefault="009031B5" w:rsidP="00887144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4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 w:rsidRPr="00887144"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5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5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6" w:name="_Hlk131768682"/>
            <w:bookmarkStart w:id="57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6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3C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7"/>
    </w:tbl>
    <w:p w:rsidR="009031B5" w:rsidRDefault="009031B5">
      <w:pPr>
        <w:tabs>
          <w:tab w:val="left" w:pos="0"/>
        </w:tabs>
      </w:pPr>
    </w:p>
    <w:sectPr w:rsidR="009031B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63" w:rsidRDefault="00F70E63">
      <w:r>
        <w:separator/>
      </w:r>
    </w:p>
  </w:endnote>
  <w:endnote w:type="continuationSeparator" w:id="0">
    <w:p w:rsidR="00F70E63" w:rsidRDefault="00F7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B4" w:rsidRDefault="000801B4">
    <w:pPr>
      <w:pStyle w:val="afd"/>
      <w:jc w:val="center"/>
    </w:pPr>
  </w:p>
  <w:p w:rsidR="000801B4" w:rsidRDefault="000801B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06152"/>
      <w:docPartObj>
        <w:docPartGallery w:val="Page Numbers (Bottom of Page)"/>
        <w:docPartUnique/>
      </w:docPartObj>
    </w:sdtPr>
    <w:sdtEndPr/>
    <w:sdtContent>
      <w:p w:rsidR="000801B4" w:rsidRDefault="000801B4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D54">
          <w:rPr>
            <w:noProof/>
          </w:rPr>
          <w:t>33</w:t>
        </w:r>
        <w:r>
          <w:fldChar w:fldCharType="end"/>
        </w:r>
      </w:p>
    </w:sdtContent>
  </w:sdt>
  <w:p w:rsidR="000801B4" w:rsidRDefault="000801B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06151"/>
      <w:docPartObj>
        <w:docPartGallery w:val="Page Numbers (Bottom of Page)"/>
        <w:docPartUnique/>
      </w:docPartObj>
    </w:sdtPr>
    <w:sdtEndPr/>
    <w:sdtContent>
      <w:p w:rsidR="000801B4" w:rsidRDefault="000801B4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D54">
          <w:rPr>
            <w:noProof/>
          </w:rPr>
          <w:t>36</w:t>
        </w:r>
        <w:r>
          <w:fldChar w:fldCharType="end"/>
        </w:r>
      </w:p>
    </w:sdtContent>
  </w:sdt>
  <w:p w:rsidR="000801B4" w:rsidRDefault="000801B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63" w:rsidRDefault="00F70E63">
      <w:r>
        <w:separator/>
      </w:r>
    </w:p>
  </w:footnote>
  <w:footnote w:type="continuationSeparator" w:id="0">
    <w:p w:rsidR="00F70E63" w:rsidRDefault="00F70E63">
      <w:r>
        <w:continuationSeparator/>
      </w:r>
    </w:p>
  </w:footnote>
  <w:footnote w:id="1">
    <w:p w:rsidR="000801B4" w:rsidRDefault="000801B4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0801B4" w:rsidRDefault="000801B4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0801B4" w:rsidRDefault="000801B4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B4" w:rsidRDefault="000801B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B4" w:rsidRDefault="000801B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B4" w:rsidRDefault="000801B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 w15:restartNumberingAfterBreak="0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 w15:restartNumberingAfterBreak="0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 w15:restartNumberingAfterBreak="0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 w15:restartNumberingAfterBreak="0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 w15:restartNumberingAfterBreak="0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 w15:restartNumberingAfterBreak="0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 w15:restartNumberingAfterBreak="0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 w15:restartNumberingAfterBreak="0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 w15:restartNumberingAfterBreak="0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 w15:restartNumberingAfterBreak="0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 w15:restartNumberingAfterBreak="0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F"/>
    <w:rsid w:val="00006838"/>
    <w:rsid w:val="00007E5B"/>
    <w:rsid w:val="0001314D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763F6"/>
    <w:rsid w:val="002862E8"/>
    <w:rsid w:val="002863D5"/>
    <w:rsid w:val="002D0B15"/>
    <w:rsid w:val="002F2644"/>
    <w:rsid w:val="0031619F"/>
    <w:rsid w:val="00322BE5"/>
    <w:rsid w:val="00332D02"/>
    <w:rsid w:val="00345D1D"/>
    <w:rsid w:val="0035275A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696A"/>
    <w:rsid w:val="0045351C"/>
    <w:rsid w:val="0048299D"/>
    <w:rsid w:val="0048790C"/>
    <w:rsid w:val="004C490B"/>
    <w:rsid w:val="004E1E2F"/>
    <w:rsid w:val="004E3440"/>
    <w:rsid w:val="004E708A"/>
    <w:rsid w:val="004F0DAC"/>
    <w:rsid w:val="004F1387"/>
    <w:rsid w:val="004F5E8D"/>
    <w:rsid w:val="00501B43"/>
    <w:rsid w:val="00515A59"/>
    <w:rsid w:val="00543D53"/>
    <w:rsid w:val="00546D07"/>
    <w:rsid w:val="00570414"/>
    <w:rsid w:val="00574CF3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502F8"/>
    <w:rsid w:val="00760477"/>
    <w:rsid w:val="007703B0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13A52"/>
    <w:rsid w:val="00A16CF0"/>
    <w:rsid w:val="00A33C37"/>
    <w:rsid w:val="00A44670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87075"/>
    <w:rsid w:val="00B91423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B6D77"/>
    <w:rsid w:val="00CC1A2B"/>
    <w:rsid w:val="00CE52BB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25664"/>
    <w:rsid w:val="00E93CCB"/>
    <w:rsid w:val="00EA0B13"/>
    <w:rsid w:val="00EB1BDE"/>
    <w:rsid w:val="00EB4C72"/>
    <w:rsid w:val="00ED5621"/>
    <w:rsid w:val="00EF129D"/>
    <w:rsid w:val="00F07F75"/>
    <w:rsid w:val="00F10E43"/>
    <w:rsid w:val="00F3438E"/>
    <w:rsid w:val="00F35B1D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D396"/>
  <w15:docId w15:val="{7A680B88-2B1C-49BF-9A30-E67442B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0AF2449BE09034F96C59DD1685B1C78FD75998DAEA9B1306C11C343124020C82B994CF085920068E9W7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EB63E5-B56A-4CE5-AE71-633CD105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13440</Words>
  <Characters>76613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Михайлова Светлана Викторовна</cp:lastModifiedBy>
  <cp:revision>2</cp:revision>
  <cp:lastPrinted>2023-09-08T05:41:00Z</cp:lastPrinted>
  <dcterms:created xsi:type="dcterms:W3CDTF">2023-09-08T11:33:00Z</dcterms:created>
  <dcterms:modified xsi:type="dcterms:W3CDTF">2023-09-08T11:33:00Z</dcterms:modified>
</cp:coreProperties>
</file>